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B6" w:rsidRDefault="00AF16B6" w:rsidP="00AF16B6">
      <w:pPr>
        <w:spacing w:after="0" w:line="240" w:lineRule="auto"/>
        <w:jc w:val="center"/>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b/>
          <w:bCs/>
        </w:rPr>
        <w:t>INFORMATIVA PRIVACY AI SENSI DELL’ART. 13 DEL REGOLAMENTO UE 2016/679</w:t>
      </w: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rPr>
        <w:t>nei confronti dei donatori</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Il “Titolare del trattamento”</w:t>
      </w:r>
    </w:p>
    <w:p w:rsidR="00AF16B6" w:rsidRDefault="00AF16B6" w:rsidP="00AF16B6">
      <w:pPr>
        <w:spacing w:after="0" w:line="240" w:lineRule="auto"/>
        <w:jc w:val="both"/>
        <w:rPr>
          <w:rFonts w:ascii="Calibri" w:eastAsia="Calibri" w:hAnsi="Calibri" w:cs="Calibri"/>
        </w:rPr>
      </w:pPr>
      <w:r w:rsidRPr="00AF16B6">
        <w:rPr>
          <w:rFonts w:ascii="Calibri" w:eastAsia="Calibri" w:hAnsi="Calibri" w:cs="Calibri"/>
        </w:rPr>
        <w:t>Fondazione Comunitaria del VCO</w:t>
      </w:r>
      <w:r w:rsidRPr="04769476">
        <w:rPr>
          <w:rFonts w:ascii="Calibri" w:eastAsia="Calibri" w:hAnsi="Calibri" w:cs="Calibri"/>
        </w:rPr>
        <w:t xml:space="preserve">, ai sensi dell’art. 4 del Regolamento UE 2016/679 relativo alla protezione delle persone fisiche con riguardo al trattamento dei dati personali, </w:t>
      </w:r>
      <w:proofErr w:type="gramStart"/>
      <w:r w:rsidRPr="04769476">
        <w:rPr>
          <w:rFonts w:ascii="Calibri" w:eastAsia="Calibri" w:hAnsi="Calibri" w:cs="Calibri"/>
        </w:rPr>
        <w:t>nonché</w:t>
      </w:r>
      <w:proofErr w:type="gramEnd"/>
      <w:r w:rsidRPr="04769476">
        <w:rPr>
          <w:rFonts w:ascii="Calibri" w:eastAsia="Calibri" w:hAnsi="Calibri" w:cs="Calibri"/>
        </w:rPr>
        <w:t xml:space="preserve">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La stessa La informa pertanto che i dati personali acquisiti formano oggetto di trattamento nel rispetto della normativa sopra richiamata. </w:t>
      </w:r>
      <w:proofErr w:type="gramStart"/>
      <w:r w:rsidRPr="04769476">
        <w:rPr>
          <w:rFonts w:ascii="Calibri" w:eastAsia="Calibri" w:hAnsi="Calibri" w:cs="Calibri"/>
        </w:rPr>
        <w:t>In relazione ai</w:t>
      </w:r>
      <w:proofErr w:type="gramEnd"/>
      <w:r w:rsidRPr="04769476">
        <w:rPr>
          <w:rFonts w:ascii="Calibri" w:eastAsia="Calibri" w:hAnsi="Calibri" w:cs="Calibri"/>
        </w:rPr>
        <w:t xml:space="preserve"> suddetti trattamenti il Titolare fornisce, tra l’altro, le seguenti informazioni.</w:t>
      </w:r>
    </w:p>
    <w:p w:rsidR="00AF16B6" w:rsidRDefault="00AF16B6" w:rsidP="00AF16B6">
      <w:pPr>
        <w:spacing w:after="0" w:line="240" w:lineRule="auto"/>
        <w:jc w:val="both"/>
        <w:rPr>
          <w:rFonts w:ascii="Calibri" w:eastAsia="Calibri" w:hAnsi="Calibri" w:cs="Calibri"/>
        </w:rPr>
      </w:pPr>
    </w:p>
    <w:p w:rsidR="00AF16B6" w:rsidRDefault="00AF16B6" w:rsidP="00AF16B6">
      <w:pPr>
        <w:spacing w:after="120" w:line="240" w:lineRule="auto"/>
        <w:ind w:left="283"/>
        <w:jc w:val="both"/>
        <w:rPr>
          <w:rFonts w:ascii="Calibri" w:eastAsia="Calibri" w:hAnsi="Calibri" w:cs="Calibri"/>
        </w:rPr>
      </w:pPr>
      <w:r w:rsidRPr="04769476">
        <w:rPr>
          <w:rFonts w:ascii="Calibri" w:eastAsia="Calibri" w:hAnsi="Calibri" w:cs="Calibri"/>
        </w:rPr>
        <w:t xml:space="preserve">Per “dato personale” </w:t>
      </w:r>
      <w:proofErr w:type="gramStart"/>
      <w:r w:rsidRPr="04769476">
        <w:rPr>
          <w:rFonts w:ascii="Calibri" w:eastAsia="Calibri" w:hAnsi="Calibri" w:cs="Calibri"/>
        </w:rPr>
        <w:t>(</w:t>
      </w:r>
      <w:proofErr w:type="gramEnd"/>
      <w:r w:rsidRPr="04769476">
        <w:rPr>
          <w:rFonts w:ascii="Calibri" w:eastAsia="Calibri" w:hAnsi="Calibri" w:cs="Calibri"/>
          <w:i/>
          <w:iCs/>
        </w:rPr>
        <w:t>ex</w:t>
      </w:r>
      <w:r w:rsidRPr="04769476">
        <w:rPr>
          <w:rFonts w:ascii="Calibri" w:eastAsia="Calibri" w:hAnsi="Calibri" w:cs="Calibri"/>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w:t>
      </w:r>
      <w:proofErr w:type="gramStart"/>
      <w:r w:rsidRPr="04769476">
        <w:rPr>
          <w:rFonts w:ascii="Calibri" w:eastAsia="Calibri" w:hAnsi="Calibri" w:cs="Calibri"/>
        </w:rPr>
        <w:t xml:space="preserve">di </w:t>
      </w:r>
      <w:proofErr w:type="gramEnd"/>
      <w:r w:rsidRPr="04769476">
        <w:rPr>
          <w:rFonts w:ascii="Calibri" w:eastAsia="Calibri" w:hAnsi="Calibri" w:cs="Calibri"/>
        </w:rPr>
        <w:t>identificazione, dati relativi all’ubicazione, un identificativo online o a uno o più elementi caratteristici della sua identità fisica, fisiologica, genetica, psichica, economica, culturale o sociale.</w:t>
      </w:r>
    </w:p>
    <w:p w:rsidR="00AF16B6" w:rsidRDefault="00AF16B6" w:rsidP="00AF16B6">
      <w:pPr>
        <w:spacing w:after="120" w:line="240" w:lineRule="auto"/>
        <w:ind w:left="283"/>
        <w:jc w:val="both"/>
        <w:rPr>
          <w:rFonts w:ascii="Calibri" w:eastAsia="Calibri" w:hAnsi="Calibri" w:cs="Calibri"/>
        </w:rPr>
      </w:pPr>
    </w:p>
    <w:p w:rsidR="00AF16B6" w:rsidRDefault="00AF16B6" w:rsidP="00AF16B6">
      <w:pPr>
        <w:spacing w:after="120" w:line="240" w:lineRule="auto"/>
        <w:ind w:left="283"/>
        <w:jc w:val="both"/>
        <w:rPr>
          <w:rFonts w:ascii="Calibri" w:eastAsia="Calibri" w:hAnsi="Calibri" w:cs="Calibri"/>
        </w:rPr>
      </w:pPr>
      <w:r w:rsidRPr="04769476">
        <w:rPr>
          <w:rFonts w:ascii="Calibri" w:eastAsia="Calibri" w:hAnsi="Calibri" w:cs="Calibri"/>
        </w:rPr>
        <w:t xml:space="preserve">Per "trattamento" </w:t>
      </w:r>
      <w:proofErr w:type="gramStart"/>
      <w:r w:rsidRPr="04769476">
        <w:rPr>
          <w:rFonts w:ascii="Calibri" w:eastAsia="Calibri" w:hAnsi="Calibri" w:cs="Calibri"/>
        </w:rPr>
        <w:t>(</w:t>
      </w:r>
      <w:proofErr w:type="gramEnd"/>
      <w:r w:rsidRPr="04769476">
        <w:rPr>
          <w:rFonts w:ascii="Calibri" w:eastAsia="Calibri" w:hAnsi="Calibri" w:cs="Calibri"/>
          <w:i/>
          <w:iCs/>
        </w:rPr>
        <w:t>ex</w:t>
      </w:r>
      <w:r w:rsidRPr="04769476">
        <w:rPr>
          <w:rFonts w:ascii="Calibri" w:eastAsia="Calibri" w:hAnsi="Calibri" w:cs="Calibri"/>
        </w:rPr>
        <w:t xml:space="preserve"> art. 4 numero 2 del Regolamento UE 2016/679), </w:t>
      </w:r>
      <w:proofErr w:type="gramStart"/>
      <w:r w:rsidRPr="04769476">
        <w:rPr>
          <w:rFonts w:ascii="Calibri" w:eastAsia="Calibri" w:hAnsi="Calibri" w:cs="Calibri"/>
        </w:rPr>
        <w:t xml:space="preserve">si </w:t>
      </w:r>
      <w:proofErr w:type="gramEnd"/>
      <w:r w:rsidRPr="04769476">
        <w:rPr>
          <w:rFonts w:ascii="Calibri" w:eastAsia="Calibri" w:hAnsi="Calibri" w:cs="Calibri"/>
        </w:rPr>
        <w:t>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AF16B6" w:rsidRDefault="00AF16B6" w:rsidP="00AF16B6">
      <w:pPr>
        <w:spacing w:after="120" w:line="240" w:lineRule="auto"/>
        <w:ind w:left="283"/>
        <w:jc w:val="both"/>
        <w:rPr>
          <w:rFonts w:ascii="Calibri" w:eastAsia="Calibri" w:hAnsi="Calibri" w:cs="Calibri"/>
        </w:rPr>
      </w:pPr>
      <w:r w:rsidRPr="04769476">
        <w:rPr>
          <w:rFonts w:ascii="Calibri" w:eastAsia="Calibri" w:hAnsi="Calibri" w:cs="Calibri"/>
        </w:rPr>
        <w:t>Tale trattamento deve essere improntato ai principi di correttezza, liceità, trasparenza tutelando la Sua riservatezza e i Suoi diritti.</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Dati personali raccolti</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I dati personali raccolti sono inerenti essenzialmente a:</w:t>
      </w:r>
    </w:p>
    <w:p w:rsidR="00AF16B6" w:rsidRDefault="00AF16B6" w:rsidP="00AF16B6">
      <w:pPr>
        <w:pStyle w:val="Paragrafoelenco"/>
        <w:numPr>
          <w:ilvl w:val="0"/>
          <w:numId w:val="6"/>
        </w:numPr>
        <w:spacing w:after="0" w:line="240" w:lineRule="auto"/>
        <w:jc w:val="both"/>
        <w:rPr>
          <w:rFonts w:eastAsiaTheme="minorEastAsia"/>
        </w:rPr>
      </w:pPr>
      <w:r w:rsidRPr="04769476">
        <w:rPr>
          <w:rFonts w:ascii="Calibri" w:eastAsia="Calibri" w:hAnsi="Calibri" w:cs="Calibri"/>
        </w:rPr>
        <w:t xml:space="preserve">Dati identificativi e anagrafici (nome e cognome, indirizzo, </w:t>
      </w:r>
      <w:proofErr w:type="gramStart"/>
      <w:r w:rsidRPr="04769476">
        <w:rPr>
          <w:rFonts w:ascii="Calibri" w:eastAsia="Calibri" w:hAnsi="Calibri" w:cs="Calibri"/>
        </w:rPr>
        <w:t>telefono,</w:t>
      </w:r>
      <w:proofErr w:type="gramEnd"/>
      <w:r w:rsidRPr="04769476">
        <w:rPr>
          <w:rFonts w:ascii="Calibri" w:eastAsia="Calibri" w:hAnsi="Calibri" w:cs="Calibri"/>
        </w:rPr>
        <w:t xml:space="preserve"> e-mail, dati fiscali, ecc.);</w:t>
      </w:r>
    </w:p>
    <w:p w:rsidR="00AF16B6" w:rsidRDefault="00AF16B6" w:rsidP="00AF16B6">
      <w:pPr>
        <w:spacing w:after="0" w:line="240" w:lineRule="auto"/>
        <w:ind w:left="720"/>
        <w:jc w:val="both"/>
        <w:rPr>
          <w:rFonts w:ascii="Calibri" w:eastAsia="Calibri" w:hAnsi="Calibri" w:cs="Calibri"/>
        </w:rPr>
      </w:pPr>
    </w:p>
    <w:p w:rsidR="00AF16B6" w:rsidRDefault="00AF16B6" w:rsidP="00AF16B6">
      <w:pPr>
        <w:pStyle w:val="Paragrafoelenco"/>
        <w:numPr>
          <w:ilvl w:val="0"/>
          <w:numId w:val="6"/>
        </w:numPr>
        <w:spacing w:after="0" w:line="240" w:lineRule="auto"/>
        <w:jc w:val="both"/>
        <w:rPr>
          <w:rFonts w:eastAsiaTheme="minorEastAsia"/>
        </w:rPr>
      </w:pPr>
      <w:proofErr w:type="gramStart"/>
      <w:r w:rsidRPr="04769476">
        <w:rPr>
          <w:rFonts w:ascii="Calibri" w:eastAsia="Calibri" w:hAnsi="Calibri" w:cs="Calibri"/>
        </w:rPr>
        <w:t>Dati della donazione (data donazione, importo, destinazione donazione, strumento utilizzato per la donazione quale bonifico, bollettino, ass</w:t>
      </w:r>
      <w:proofErr w:type="gramEnd"/>
      <w:r w:rsidRPr="04769476">
        <w:rPr>
          <w:rFonts w:ascii="Calibri" w:eastAsia="Calibri" w:hAnsi="Calibri" w:cs="Calibri"/>
        </w:rPr>
        <w:t>egno, contanti, ecc.);</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 xml:space="preserve">Identità e dati di contatto del Titolare </w:t>
      </w:r>
      <w:proofErr w:type="gramStart"/>
      <w:r w:rsidRPr="04769476">
        <w:rPr>
          <w:rFonts w:ascii="Calibri" w:eastAsia="Calibri" w:hAnsi="Calibri" w:cs="Calibri"/>
          <w:b/>
          <w:bCs/>
        </w:rPr>
        <w:t>del</w:t>
      </w:r>
      <w:proofErr w:type="gramEnd"/>
      <w:r w:rsidRPr="04769476">
        <w:rPr>
          <w:rFonts w:ascii="Calibri" w:eastAsia="Calibri" w:hAnsi="Calibri" w:cs="Calibri"/>
          <w:b/>
          <w:bCs/>
        </w:rPr>
        <w:t xml:space="preserve"> trattamento</w:t>
      </w:r>
    </w:p>
    <w:p w:rsidR="00AF16B6" w:rsidRDefault="00AF16B6" w:rsidP="00AF16B6">
      <w:pPr>
        <w:spacing w:after="0" w:line="240" w:lineRule="auto"/>
        <w:rPr>
          <w:rFonts w:ascii="Calibri" w:eastAsia="Calibri" w:hAnsi="Calibri" w:cs="Calibri"/>
        </w:rPr>
      </w:pPr>
      <w:r w:rsidRPr="00AF16B6">
        <w:rPr>
          <w:rFonts w:ascii="Calibri" w:eastAsia="Calibri" w:hAnsi="Calibri" w:cs="Calibri"/>
        </w:rPr>
        <w:t>Ragione Sociale: Fondazione Comunitaria del VCO</w:t>
      </w:r>
    </w:p>
    <w:p w:rsidR="00AF16B6" w:rsidRDefault="00AF16B6" w:rsidP="00AF16B6">
      <w:pPr>
        <w:spacing w:after="0" w:line="240" w:lineRule="auto"/>
        <w:rPr>
          <w:rFonts w:ascii="Calibri" w:eastAsia="Calibri" w:hAnsi="Calibri" w:cs="Calibri"/>
        </w:rPr>
      </w:pPr>
      <w:r w:rsidRPr="04769476">
        <w:rPr>
          <w:rFonts w:ascii="Calibri" w:eastAsia="Calibri" w:hAnsi="Calibri" w:cs="Calibri"/>
        </w:rPr>
        <w:t xml:space="preserve">Indirizzo sede legale: S.S. Sempione </w:t>
      </w:r>
      <w:proofErr w:type="gramStart"/>
      <w:r w:rsidRPr="04769476">
        <w:rPr>
          <w:rFonts w:ascii="Calibri" w:eastAsia="Calibri" w:hAnsi="Calibri" w:cs="Calibri"/>
        </w:rPr>
        <w:t>33</w:t>
      </w:r>
      <w:proofErr w:type="gramEnd"/>
      <w:r w:rsidRPr="04769476">
        <w:rPr>
          <w:rFonts w:ascii="Calibri" w:eastAsia="Calibri" w:hAnsi="Calibri" w:cs="Calibri"/>
        </w:rPr>
        <w:t xml:space="preserve">, 4 Villa Fedora </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Dati </w:t>
      </w:r>
      <w:proofErr w:type="gramStart"/>
      <w:r w:rsidRPr="04769476">
        <w:rPr>
          <w:rFonts w:ascii="Calibri" w:eastAsia="Calibri" w:hAnsi="Calibri" w:cs="Calibri"/>
        </w:rPr>
        <w:t>contatto</w:t>
      </w:r>
      <w:proofErr w:type="gramEnd"/>
      <w:r w:rsidRPr="04769476">
        <w:rPr>
          <w:rFonts w:ascii="Calibri" w:eastAsia="Calibri" w:hAnsi="Calibri" w:cs="Calibri"/>
        </w:rPr>
        <w:t xml:space="preserve"> telefonico: 0323/557658</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Dati contatto email: </w:t>
      </w:r>
      <w:hyperlink r:id="rId6">
        <w:r w:rsidRPr="04769476">
          <w:rPr>
            <w:rStyle w:val="Collegamentoipertestuale"/>
            <w:rFonts w:ascii="Calibri" w:eastAsia="Calibri" w:hAnsi="Calibri" w:cs="Calibri"/>
          </w:rPr>
          <w:t>info@fondazionevco.it</w:t>
        </w:r>
      </w:hyperlink>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Finalità del trattamento</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Le finalità del trattamento dei dati personali sono le seguenti:</w:t>
      </w:r>
    </w:p>
    <w:p w:rsidR="00AF16B6" w:rsidRDefault="00AF16B6" w:rsidP="00AF16B6">
      <w:pPr>
        <w:spacing w:after="0" w:line="240" w:lineRule="auto"/>
        <w:jc w:val="both"/>
        <w:rPr>
          <w:rFonts w:ascii="Calibri" w:eastAsia="Calibri" w:hAnsi="Calibri" w:cs="Calibri"/>
        </w:rPr>
      </w:pPr>
    </w:p>
    <w:p w:rsidR="00AF16B6" w:rsidRDefault="00AF16B6" w:rsidP="00AF16B6">
      <w:pPr>
        <w:pStyle w:val="Paragrafoelenco"/>
        <w:numPr>
          <w:ilvl w:val="0"/>
          <w:numId w:val="5"/>
        </w:numPr>
        <w:spacing w:after="0" w:line="240" w:lineRule="auto"/>
        <w:jc w:val="both"/>
        <w:rPr>
          <w:rFonts w:eastAsiaTheme="minorEastAsia"/>
        </w:rPr>
      </w:pPr>
      <w:proofErr w:type="gramStart"/>
      <w:r w:rsidRPr="04769476">
        <w:rPr>
          <w:rFonts w:ascii="Calibri" w:eastAsia="Calibri" w:hAnsi="Calibri" w:cs="Calibri"/>
        </w:rPr>
        <w:t>adempimento</w:t>
      </w:r>
      <w:proofErr w:type="gramEnd"/>
      <w:r w:rsidRPr="04769476">
        <w:rPr>
          <w:rFonts w:ascii="Calibri" w:eastAsia="Calibri" w:hAnsi="Calibri" w:cs="Calibri"/>
        </w:rPr>
        <w:t xml:space="preserve"> degli obblighi di legge connessi alla donazione;</w:t>
      </w:r>
    </w:p>
    <w:p w:rsidR="00AF16B6" w:rsidRDefault="00AF16B6" w:rsidP="00AF16B6">
      <w:pPr>
        <w:pStyle w:val="Paragrafoelenco"/>
        <w:numPr>
          <w:ilvl w:val="0"/>
          <w:numId w:val="5"/>
        </w:numPr>
        <w:spacing w:after="0" w:line="240" w:lineRule="auto"/>
        <w:jc w:val="both"/>
        <w:rPr>
          <w:rFonts w:eastAsiaTheme="minorEastAsia"/>
        </w:rPr>
      </w:pPr>
      <w:proofErr w:type="gramStart"/>
      <w:r w:rsidRPr="04769476">
        <w:rPr>
          <w:rFonts w:ascii="Calibri" w:eastAsia="Calibri" w:hAnsi="Calibri" w:cs="Calibri"/>
        </w:rPr>
        <w:t>gestione</w:t>
      </w:r>
      <w:proofErr w:type="gramEnd"/>
      <w:r w:rsidRPr="04769476">
        <w:rPr>
          <w:rFonts w:ascii="Calibri" w:eastAsia="Calibri" w:hAnsi="Calibri" w:cs="Calibri"/>
        </w:rPr>
        <w:t xml:space="preserve"> dei processi amministrativi, contabili, fiscali e finanziari;</w:t>
      </w:r>
    </w:p>
    <w:p w:rsidR="00AF16B6" w:rsidRDefault="00AF16B6" w:rsidP="00AF16B6">
      <w:pPr>
        <w:pStyle w:val="Paragrafoelenco"/>
        <w:numPr>
          <w:ilvl w:val="0"/>
          <w:numId w:val="5"/>
        </w:numPr>
        <w:spacing w:after="0" w:line="240" w:lineRule="auto"/>
        <w:jc w:val="both"/>
        <w:rPr>
          <w:rFonts w:eastAsiaTheme="minorEastAsia"/>
        </w:rPr>
      </w:pPr>
      <w:proofErr w:type="gramStart"/>
      <w:r w:rsidRPr="04769476">
        <w:rPr>
          <w:rFonts w:ascii="Calibri" w:eastAsia="Calibri" w:hAnsi="Calibri" w:cs="Calibri"/>
        </w:rPr>
        <w:lastRenderedPageBreak/>
        <w:t>comunicazione</w:t>
      </w:r>
      <w:proofErr w:type="gramEnd"/>
      <w:r w:rsidRPr="04769476">
        <w:rPr>
          <w:rFonts w:ascii="Calibri" w:eastAsia="Calibri" w:hAnsi="Calibri" w:cs="Calibri"/>
        </w:rPr>
        <w:t xml:space="preserve"> dei dati agli enti beneficiari della donazione con riferimento al progetto sovvenzionato;</w:t>
      </w:r>
    </w:p>
    <w:p w:rsidR="00AF16B6" w:rsidRDefault="00AF16B6" w:rsidP="00AF16B6">
      <w:pPr>
        <w:pStyle w:val="Paragrafoelenco"/>
        <w:numPr>
          <w:ilvl w:val="0"/>
          <w:numId w:val="5"/>
        </w:numPr>
        <w:spacing w:after="0" w:line="240" w:lineRule="auto"/>
        <w:jc w:val="both"/>
        <w:rPr>
          <w:rFonts w:eastAsiaTheme="minorEastAsia"/>
        </w:rPr>
      </w:pPr>
      <w:proofErr w:type="gramStart"/>
      <w:r w:rsidRPr="04769476">
        <w:rPr>
          <w:rFonts w:ascii="Calibri" w:eastAsia="Calibri" w:hAnsi="Calibri" w:cs="Calibri"/>
        </w:rPr>
        <w:t>trattamento</w:t>
      </w:r>
      <w:proofErr w:type="gramEnd"/>
      <w:r w:rsidRPr="04769476">
        <w:rPr>
          <w:rFonts w:ascii="Calibri" w:eastAsia="Calibri" w:hAnsi="Calibri" w:cs="Calibri"/>
        </w:rPr>
        <w:t xml:space="preserve"> del dato per fine statistico;</w:t>
      </w:r>
    </w:p>
    <w:p w:rsidR="00AF16B6" w:rsidRDefault="00AF16B6" w:rsidP="00AF16B6">
      <w:pPr>
        <w:pStyle w:val="Paragrafoelenco"/>
        <w:numPr>
          <w:ilvl w:val="0"/>
          <w:numId w:val="5"/>
        </w:numPr>
        <w:spacing w:after="0" w:line="240" w:lineRule="auto"/>
        <w:jc w:val="both"/>
        <w:rPr>
          <w:rFonts w:eastAsiaTheme="minorEastAsia"/>
        </w:rPr>
      </w:pPr>
      <w:proofErr w:type="gramStart"/>
      <w:r w:rsidRPr="04769476">
        <w:rPr>
          <w:rFonts w:ascii="Calibri" w:eastAsia="Calibri" w:hAnsi="Calibri" w:cs="Calibri"/>
        </w:rPr>
        <w:t>Pubblicazione sul sito del proprio conferimento di beni in fondi patrimoniali della Fondazione, quale comunicazione di trasparenza del bilan</w:t>
      </w:r>
      <w:proofErr w:type="gramEnd"/>
      <w:r w:rsidRPr="04769476">
        <w:rPr>
          <w:rFonts w:ascii="Calibri" w:eastAsia="Calibri" w:hAnsi="Calibri" w:cs="Calibri"/>
        </w:rPr>
        <w:t>cio di quest’ultima e dello stato patrimoniale;</w:t>
      </w:r>
    </w:p>
    <w:p w:rsidR="00AF16B6" w:rsidRDefault="00AF16B6" w:rsidP="00AF16B6">
      <w:pPr>
        <w:pStyle w:val="Paragrafoelenco"/>
        <w:numPr>
          <w:ilvl w:val="0"/>
          <w:numId w:val="5"/>
        </w:numPr>
        <w:spacing w:after="0" w:line="240" w:lineRule="auto"/>
        <w:jc w:val="both"/>
        <w:rPr>
          <w:rFonts w:eastAsiaTheme="minorEastAsia"/>
        </w:rPr>
      </w:pPr>
      <w:proofErr w:type="gramStart"/>
      <w:r w:rsidRPr="04769476">
        <w:rPr>
          <w:rFonts w:ascii="Calibri" w:eastAsia="Calibri" w:hAnsi="Calibri" w:cs="Calibri"/>
        </w:rPr>
        <w:t>invio</w:t>
      </w:r>
      <w:proofErr w:type="gramEnd"/>
      <w:r w:rsidRPr="04769476">
        <w:rPr>
          <w:rFonts w:ascii="Calibri" w:eastAsia="Calibri" w:hAnsi="Calibri" w:cs="Calibri"/>
        </w:rPr>
        <w:t xml:space="preserve"> da parte della Fondazione di informazioni inerenti le attività istituzionali della medesima tramite email e sms.</w:t>
      </w:r>
    </w:p>
    <w:p w:rsidR="00AF16B6" w:rsidRDefault="00AF16B6" w:rsidP="00AF16B6">
      <w:pPr>
        <w:pStyle w:val="Paragrafoelenco"/>
        <w:numPr>
          <w:ilvl w:val="0"/>
          <w:numId w:val="5"/>
        </w:numPr>
        <w:spacing w:after="0" w:line="240" w:lineRule="auto"/>
        <w:jc w:val="both"/>
        <w:rPr>
          <w:rFonts w:eastAsiaTheme="minorEastAsia"/>
        </w:rPr>
      </w:pPr>
      <w:r w:rsidRPr="04769476">
        <w:rPr>
          <w:rFonts w:ascii="Calibri" w:eastAsia="Calibri" w:hAnsi="Calibri" w:cs="Calibri"/>
        </w:rPr>
        <w:t>Pubblicazioni per attività di comunicazione della Fondazione.</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Nella seguente tabella </w:t>
      </w:r>
      <w:proofErr w:type="gramStart"/>
      <w:r w:rsidRPr="04769476">
        <w:rPr>
          <w:rFonts w:ascii="Calibri" w:eastAsia="Calibri" w:hAnsi="Calibri" w:cs="Calibri"/>
        </w:rPr>
        <w:t>vengono</w:t>
      </w:r>
      <w:proofErr w:type="gramEnd"/>
      <w:r w:rsidRPr="04769476">
        <w:rPr>
          <w:rFonts w:ascii="Calibri" w:eastAsia="Calibri" w:hAnsi="Calibri" w:cs="Calibri"/>
        </w:rPr>
        <w:t xml:space="preserve"> specificate per ognuna delle finalità sopra individuate la base giuridica, le categorie di dati, le categorie di dati personali, e il relativo periodo di conservazione:</w:t>
      </w:r>
    </w:p>
    <w:p w:rsidR="00AF16B6" w:rsidRDefault="00AF16B6" w:rsidP="00AF16B6">
      <w:pPr>
        <w:spacing w:after="0" w:line="240" w:lineRule="auto"/>
        <w:ind w:left="720"/>
        <w:jc w:val="center"/>
        <w:rPr>
          <w:rFonts w:ascii="Calibri" w:eastAsia="Calibri" w:hAnsi="Calibri" w:cs="Calibri"/>
        </w:rPr>
      </w:pPr>
    </w:p>
    <w:tbl>
      <w:tblPr>
        <w:tblStyle w:val="Grigliatabella"/>
        <w:tblW w:w="9025" w:type="dxa"/>
        <w:tblLayout w:type="fixed"/>
        <w:tblLook w:val="04A0" w:firstRow="1" w:lastRow="0" w:firstColumn="1" w:lastColumn="0" w:noHBand="0" w:noVBand="1"/>
      </w:tblPr>
      <w:tblGrid>
        <w:gridCol w:w="1805"/>
        <w:gridCol w:w="1805"/>
        <w:gridCol w:w="2100"/>
        <w:gridCol w:w="1510"/>
        <w:gridCol w:w="1805"/>
      </w:tblGrid>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del trattamento cui sono destinati i dati </w:t>
            </w:r>
            <w:proofErr w:type="gramStart"/>
            <w:r w:rsidRPr="04769476">
              <w:rPr>
                <w:rFonts w:ascii="Calibri" w:eastAsia="Calibri" w:hAnsi="Calibri" w:cs="Calibri"/>
              </w:rPr>
              <w:t>personali</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Base giuridica del trattamento</w:t>
            </w:r>
          </w:p>
        </w:tc>
        <w:tc>
          <w:tcPr>
            <w:tcW w:w="2100" w:type="dxa"/>
          </w:tcPr>
          <w:p w:rsidR="00AF16B6" w:rsidRDefault="00AF16B6" w:rsidP="00EC49CB">
            <w:pPr>
              <w:jc w:val="center"/>
              <w:rPr>
                <w:rFonts w:ascii="Calibri" w:eastAsia="Calibri" w:hAnsi="Calibri" w:cs="Calibri"/>
              </w:rPr>
            </w:pPr>
            <w:r w:rsidRPr="04769476">
              <w:rPr>
                <w:rFonts w:ascii="Calibri" w:eastAsia="Calibri" w:hAnsi="Calibri" w:cs="Calibri"/>
              </w:rPr>
              <w:t>Categorie di dati personali oggetto di trattamento</w:t>
            </w:r>
          </w:p>
        </w:tc>
        <w:tc>
          <w:tcPr>
            <w:tcW w:w="1510" w:type="dxa"/>
          </w:tcPr>
          <w:p w:rsidR="00AF16B6" w:rsidRDefault="00AF16B6" w:rsidP="00EC49CB">
            <w:pPr>
              <w:jc w:val="center"/>
              <w:rPr>
                <w:rFonts w:ascii="Calibri" w:eastAsia="Calibri" w:hAnsi="Calibri" w:cs="Calibri"/>
              </w:rPr>
            </w:pPr>
            <w:r w:rsidRPr="4E087324">
              <w:rPr>
                <w:rFonts w:ascii="Calibri" w:eastAsia="Calibri" w:hAnsi="Calibri" w:cs="Calibri"/>
              </w:rPr>
              <w:t>Periodo di conservazione dei dati personali</w:t>
            </w:r>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Categorie di destinatari</w:t>
            </w:r>
          </w:p>
        </w:tc>
      </w:tr>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1</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Obbligo di legge</w:t>
            </w:r>
          </w:p>
        </w:tc>
        <w:tc>
          <w:tcPr>
            <w:tcW w:w="2100" w:type="dxa"/>
          </w:tcPr>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identificativi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anagrafici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della donazione</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Fino a </w:t>
            </w:r>
            <w:proofErr w:type="gramStart"/>
            <w:r w:rsidRPr="04769476">
              <w:rPr>
                <w:rFonts w:ascii="Calibri" w:eastAsia="Calibri" w:hAnsi="Calibri" w:cs="Calibri"/>
              </w:rPr>
              <w:t>10</w:t>
            </w:r>
            <w:proofErr w:type="gramEnd"/>
            <w:r w:rsidRPr="04769476">
              <w:rPr>
                <w:rFonts w:ascii="Calibri" w:eastAsia="Calibri" w:hAnsi="Calibri" w:cs="Calibri"/>
              </w:rPr>
              <w:t xml:space="preserve"> anni dall’emissione della donazione</w:t>
            </w:r>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w:t>
            </w:r>
          </w:p>
        </w:tc>
      </w:tr>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2</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Obbligo di legge</w:t>
            </w:r>
          </w:p>
        </w:tc>
        <w:tc>
          <w:tcPr>
            <w:tcW w:w="2100" w:type="dxa"/>
          </w:tcPr>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identificativi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anagrafici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della donazione</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Fino a </w:t>
            </w:r>
            <w:proofErr w:type="gramStart"/>
            <w:r w:rsidRPr="04769476">
              <w:rPr>
                <w:rFonts w:ascii="Calibri" w:eastAsia="Calibri" w:hAnsi="Calibri" w:cs="Calibri"/>
              </w:rPr>
              <w:t>10</w:t>
            </w:r>
            <w:proofErr w:type="gramEnd"/>
            <w:r w:rsidRPr="04769476">
              <w:rPr>
                <w:rFonts w:ascii="Calibri" w:eastAsia="Calibri" w:hAnsi="Calibri" w:cs="Calibri"/>
              </w:rPr>
              <w:t xml:space="preserve"> anni dall’emissione della donazione</w:t>
            </w:r>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w:t>
            </w:r>
          </w:p>
        </w:tc>
      </w:tr>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3</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Consenso</w:t>
            </w:r>
          </w:p>
        </w:tc>
        <w:tc>
          <w:tcPr>
            <w:tcW w:w="2100" w:type="dxa"/>
          </w:tcPr>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identificativi</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Fino </w:t>
            </w:r>
            <w:proofErr w:type="gramStart"/>
            <w:r w:rsidRPr="04769476">
              <w:rPr>
                <w:rFonts w:ascii="Calibri" w:eastAsia="Calibri" w:hAnsi="Calibri" w:cs="Calibri"/>
              </w:rPr>
              <w:t>ad</w:t>
            </w:r>
            <w:proofErr w:type="gramEnd"/>
            <w:r w:rsidRPr="04769476">
              <w:rPr>
                <w:rFonts w:ascii="Calibri" w:eastAsia="Calibri" w:hAnsi="Calibri" w:cs="Calibri"/>
              </w:rPr>
              <w:t xml:space="preserve"> un massimo di 10 Anni</w:t>
            </w:r>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w:t>
            </w:r>
          </w:p>
        </w:tc>
      </w:tr>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4</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Legittimo Interesse</w:t>
            </w:r>
          </w:p>
          <w:p w:rsidR="00AF16B6" w:rsidRDefault="00AF16B6" w:rsidP="00EC49CB">
            <w:pPr>
              <w:jc w:val="center"/>
              <w:rPr>
                <w:rFonts w:ascii="Calibri" w:eastAsia="Calibri" w:hAnsi="Calibri" w:cs="Calibri"/>
              </w:rPr>
            </w:pPr>
            <w:r w:rsidRPr="04769476">
              <w:rPr>
                <w:rFonts w:ascii="Calibri" w:eastAsia="Calibri" w:hAnsi="Calibri" w:cs="Calibri"/>
              </w:rPr>
              <w:t xml:space="preserve">Considerando </w:t>
            </w:r>
            <w:proofErr w:type="gramStart"/>
            <w:r w:rsidRPr="04769476">
              <w:rPr>
                <w:rFonts w:ascii="Calibri" w:eastAsia="Calibri" w:hAnsi="Calibri" w:cs="Calibri"/>
              </w:rPr>
              <w:t>47</w:t>
            </w:r>
            <w:proofErr w:type="gramEnd"/>
          </w:p>
        </w:tc>
        <w:tc>
          <w:tcPr>
            <w:tcW w:w="2100" w:type="dxa"/>
          </w:tcPr>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identificativi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anagrafici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della donazione</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 12 mesi </w:t>
            </w:r>
            <w:proofErr w:type="gramStart"/>
            <w:r w:rsidRPr="04769476">
              <w:rPr>
                <w:rFonts w:ascii="Calibri" w:eastAsia="Calibri" w:hAnsi="Calibri" w:cs="Calibri"/>
              </w:rPr>
              <w:t>successivamente</w:t>
            </w:r>
            <w:proofErr w:type="gramEnd"/>
            <w:r w:rsidRPr="04769476">
              <w:rPr>
                <w:rFonts w:ascii="Calibri" w:eastAsia="Calibri" w:hAnsi="Calibri" w:cs="Calibri"/>
              </w:rPr>
              <w:t xml:space="preserve"> al termine del processo di donazione il dato viene trasformato in forma aggregata e anonima</w:t>
            </w:r>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w:t>
            </w:r>
          </w:p>
        </w:tc>
      </w:tr>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5</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Legittimo interesse</w:t>
            </w:r>
          </w:p>
        </w:tc>
        <w:tc>
          <w:tcPr>
            <w:tcW w:w="2100" w:type="dxa"/>
          </w:tcPr>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identificativi</w:t>
            </w:r>
          </w:p>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della donazione</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Per i </w:t>
            </w:r>
            <w:proofErr w:type="gramStart"/>
            <w:r w:rsidRPr="04769476">
              <w:rPr>
                <w:rFonts w:ascii="Calibri" w:eastAsia="Calibri" w:hAnsi="Calibri" w:cs="Calibri"/>
              </w:rPr>
              <w:t>5</w:t>
            </w:r>
            <w:proofErr w:type="gramEnd"/>
            <w:r w:rsidRPr="04769476">
              <w:rPr>
                <w:rFonts w:ascii="Calibri" w:eastAsia="Calibri" w:hAnsi="Calibri" w:cs="Calibri"/>
              </w:rPr>
              <w:t xml:space="preserve"> anni successivi a quello di esercizio</w:t>
            </w:r>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w:t>
            </w:r>
          </w:p>
        </w:tc>
      </w:tr>
      <w:tr w:rsidR="00AF16B6" w:rsidTr="00AF16B6">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6</w:t>
            </w:r>
            <w:proofErr w:type="gramEnd"/>
          </w:p>
        </w:tc>
        <w:tc>
          <w:tcPr>
            <w:tcW w:w="1805" w:type="dxa"/>
          </w:tcPr>
          <w:p w:rsidR="00AF16B6" w:rsidRDefault="00AF16B6" w:rsidP="00EC49CB">
            <w:pPr>
              <w:jc w:val="center"/>
              <w:rPr>
                <w:rFonts w:ascii="Calibri" w:eastAsia="Calibri" w:hAnsi="Calibri" w:cs="Calibri"/>
              </w:rPr>
            </w:pPr>
            <w:r w:rsidRPr="04769476">
              <w:rPr>
                <w:rFonts w:ascii="Calibri" w:eastAsia="Calibri" w:hAnsi="Calibri" w:cs="Calibri"/>
              </w:rPr>
              <w:t>Consenso</w:t>
            </w:r>
          </w:p>
        </w:tc>
        <w:tc>
          <w:tcPr>
            <w:tcW w:w="2100" w:type="dxa"/>
          </w:tcPr>
          <w:p w:rsidR="00AF16B6" w:rsidRDefault="00AF16B6" w:rsidP="00AF16B6">
            <w:pPr>
              <w:pStyle w:val="Paragrafoelenco"/>
              <w:numPr>
                <w:ilvl w:val="0"/>
                <w:numId w:val="4"/>
              </w:numPr>
              <w:spacing w:after="0" w:line="240" w:lineRule="auto"/>
              <w:rPr>
                <w:rFonts w:eastAsiaTheme="minorEastAsia"/>
              </w:rPr>
            </w:pPr>
            <w:r w:rsidRPr="04769476">
              <w:rPr>
                <w:rFonts w:ascii="Calibri" w:eastAsia="Calibri" w:hAnsi="Calibri" w:cs="Calibri"/>
              </w:rPr>
              <w:t>Dati identificativi</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Fino a </w:t>
            </w:r>
            <w:proofErr w:type="gramStart"/>
            <w:r w:rsidRPr="04769476">
              <w:rPr>
                <w:rFonts w:ascii="Calibri" w:eastAsia="Calibri" w:hAnsi="Calibri" w:cs="Calibri"/>
              </w:rPr>
              <w:t>24</w:t>
            </w:r>
            <w:proofErr w:type="gramEnd"/>
            <w:r w:rsidRPr="04769476">
              <w:rPr>
                <w:rFonts w:ascii="Calibri" w:eastAsia="Calibri" w:hAnsi="Calibri" w:cs="Calibri"/>
              </w:rPr>
              <w:t xml:space="preserve"> mesi dall’acquisizione del consenso </w:t>
            </w:r>
          </w:p>
        </w:tc>
        <w:tc>
          <w:tcPr>
            <w:tcW w:w="1805" w:type="dxa"/>
          </w:tcPr>
          <w:p w:rsidR="00AF16B6" w:rsidRDefault="00AF16B6" w:rsidP="00EC49CB">
            <w:pPr>
              <w:jc w:val="center"/>
              <w:rPr>
                <w:rFonts w:ascii="Calibri" w:eastAsia="Calibri" w:hAnsi="Calibri" w:cs="Calibri"/>
              </w:rPr>
            </w:pPr>
          </w:p>
        </w:tc>
      </w:tr>
      <w:tr w:rsidR="00AF16B6" w:rsidTr="00AF16B6">
        <w:tc>
          <w:tcPr>
            <w:tcW w:w="1805" w:type="dxa"/>
          </w:tcPr>
          <w:p w:rsidR="00AF16B6" w:rsidRDefault="00AF16B6" w:rsidP="00EC49CB">
            <w:pPr>
              <w:jc w:val="center"/>
              <w:rPr>
                <w:rFonts w:ascii="Calibri" w:eastAsia="Calibri" w:hAnsi="Calibri" w:cs="Calibri"/>
              </w:rPr>
            </w:pPr>
          </w:p>
          <w:p w:rsidR="00AF16B6" w:rsidRDefault="00AF16B6" w:rsidP="00EC49CB">
            <w:pPr>
              <w:jc w:val="center"/>
              <w:rPr>
                <w:rFonts w:ascii="Calibri" w:eastAsia="Calibri" w:hAnsi="Calibri" w:cs="Calibri"/>
              </w:rPr>
            </w:pPr>
            <w:r w:rsidRPr="04769476">
              <w:rPr>
                <w:rFonts w:ascii="Calibri" w:eastAsia="Calibri" w:hAnsi="Calibri" w:cs="Calibri"/>
              </w:rPr>
              <w:t xml:space="preserve">Finalità </w:t>
            </w:r>
            <w:proofErr w:type="gramStart"/>
            <w:r w:rsidRPr="04769476">
              <w:rPr>
                <w:rFonts w:ascii="Calibri" w:eastAsia="Calibri" w:hAnsi="Calibri" w:cs="Calibri"/>
              </w:rPr>
              <w:t>7</w:t>
            </w:r>
            <w:proofErr w:type="gramEnd"/>
          </w:p>
          <w:p w:rsidR="00AF16B6" w:rsidRDefault="00AF16B6" w:rsidP="00EC49CB">
            <w:pPr>
              <w:jc w:val="center"/>
              <w:rPr>
                <w:rFonts w:ascii="Calibri" w:eastAsia="Calibri" w:hAnsi="Calibri" w:cs="Calibri"/>
              </w:rPr>
            </w:pPr>
          </w:p>
        </w:tc>
        <w:tc>
          <w:tcPr>
            <w:tcW w:w="1805" w:type="dxa"/>
          </w:tcPr>
          <w:p w:rsidR="00AF16B6" w:rsidRDefault="00AF16B6" w:rsidP="00EC49CB">
            <w:pPr>
              <w:jc w:val="center"/>
              <w:rPr>
                <w:ins w:id="0" w:author="Progetti" w:date="2020-03-25T08:42:00Z"/>
                <w:rFonts w:ascii="Calibri" w:eastAsia="Calibri" w:hAnsi="Calibri" w:cs="Calibri"/>
              </w:rPr>
            </w:pPr>
          </w:p>
          <w:p w:rsidR="00AF16B6" w:rsidRDefault="00AF16B6" w:rsidP="00EC49CB">
            <w:pPr>
              <w:jc w:val="center"/>
              <w:rPr>
                <w:rFonts w:ascii="Calibri" w:eastAsia="Calibri" w:hAnsi="Calibri" w:cs="Calibri"/>
              </w:rPr>
            </w:pPr>
            <w:r w:rsidRPr="04769476">
              <w:rPr>
                <w:rFonts w:ascii="Calibri" w:eastAsia="Calibri" w:hAnsi="Calibri" w:cs="Calibri"/>
              </w:rPr>
              <w:t>Consenso</w:t>
            </w:r>
          </w:p>
        </w:tc>
        <w:tc>
          <w:tcPr>
            <w:tcW w:w="2100" w:type="dxa"/>
          </w:tcPr>
          <w:p w:rsidR="00AF16B6" w:rsidRDefault="00AF16B6" w:rsidP="00AF16B6">
            <w:pPr>
              <w:pStyle w:val="Paragrafoelenco"/>
              <w:numPr>
                <w:ilvl w:val="0"/>
                <w:numId w:val="3"/>
              </w:numPr>
              <w:spacing w:after="0" w:line="240" w:lineRule="auto"/>
              <w:rPr>
                <w:rFonts w:eastAsiaTheme="minorEastAsia"/>
              </w:rPr>
            </w:pPr>
            <w:r w:rsidRPr="04769476">
              <w:rPr>
                <w:rFonts w:ascii="Calibri" w:eastAsia="Calibri" w:hAnsi="Calibri" w:cs="Calibri"/>
              </w:rPr>
              <w:t xml:space="preserve"> Dati identificativi</w:t>
            </w:r>
          </w:p>
        </w:tc>
        <w:tc>
          <w:tcPr>
            <w:tcW w:w="1510" w:type="dxa"/>
          </w:tcPr>
          <w:p w:rsidR="00AF16B6" w:rsidRDefault="00AF16B6" w:rsidP="00EC49CB">
            <w:pPr>
              <w:jc w:val="both"/>
              <w:rPr>
                <w:rFonts w:ascii="Calibri" w:eastAsia="Calibri" w:hAnsi="Calibri" w:cs="Calibri"/>
              </w:rPr>
            </w:pPr>
            <w:r w:rsidRPr="04769476">
              <w:rPr>
                <w:rFonts w:ascii="Calibri" w:eastAsia="Calibri" w:hAnsi="Calibri" w:cs="Calibri"/>
              </w:rPr>
              <w:t xml:space="preserve">Fino a un massimo di </w:t>
            </w:r>
            <w:proofErr w:type="gramStart"/>
            <w:r w:rsidRPr="04769476">
              <w:rPr>
                <w:rFonts w:ascii="Calibri" w:eastAsia="Calibri" w:hAnsi="Calibri" w:cs="Calibri"/>
              </w:rPr>
              <w:t>10</w:t>
            </w:r>
            <w:proofErr w:type="gramEnd"/>
            <w:r w:rsidRPr="04769476">
              <w:rPr>
                <w:rFonts w:ascii="Calibri" w:eastAsia="Calibri" w:hAnsi="Calibri" w:cs="Calibri"/>
              </w:rPr>
              <w:t xml:space="preserve"> anni</w:t>
            </w:r>
          </w:p>
        </w:tc>
        <w:tc>
          <w:tcPr>
            <w:tcW w:w="1805" w:type="dxa"/>
          </w:tcPr>
          <w:p w:rsidR="00AF16B6" w:rsidRDefault="00AF16B6" w:rsidP="00EC49CB">
            <w:pPr>
              <w:jc w:val="center"/>
              <w:rPr>
                <w:rFonts w:ascii="Calibri" w:eastAsia="Calibri" w:hAnsi="Calibri" w:cs="Calibri"/>
              </w:rPr>
            </w:pPr>
          </w:p>
        </w:tc>
      </w:tr>
    </w:tbl>
    <w:p w:rsidR="00AF16B6" w:rsidRDefault="00AF16B6" w:rsidP="00AF16B6">
      <w:pPr>
        <w:spacing w:after="0" w:line="240" w:lineRule="auto"/>
        <w:jc w:val="center"/>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b/>
          <w:bCs/>
        </w:rPr>
        <w:t xml:space="preserve">TABELLA </w:t>
      </w:r>
      <w:proofErr w:type="gramStart"/>
      <w:r w:rsidRPr="04769476">
        <w:rPr>
          <w:rFonts w:ascii="Calibri" w:eastAsia="Calibri" w:hAnsi="Calibri" w:cs="Calibri"/>
          <w:b/>
          <w:bCs/>
        </w:rPr>
        <w:t>1</w:t>
      </w:r>
      <w:proofErr w:type="gramEnd"/>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*Categorie di destinatari</w:t>
      </w: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rPr>
        <w:t>In relazione alle</w:t>
      </w:r>
      <w:proofErr w:type="gramEnd"/>
      <w:r w:rsidRPr="04769476">
        <w:rPr>
          <w:rFonts w:ascii="Calibri" w:eastAsia="Calibri" w:hAnsi="Calibri" w:cs="Calibri"/>
        </w:rPr>
        <w:t xml:space="preserve"> finalità indicate i dati potranno essere comunicati ai seguenti soggetti e/o alle categorie di soggetti sotto indicati, ovvero potranno essere comunicati a società e/o persone, sia in Italia che all’estero, che prestano servizi, anche esterni, per conto del Titolare. Tra questi** </w:t>
      </w:r>
      <w:proofErr w:type="gramStart"/>
      <w:r w:rsidRPr="04769476">
        <w:rPr>
          <w:rFonts w:ascii="Calibri" w:eastAsia="Calibri" w:hAnsi="Calibri" w:cs="Calibri"/>
        </w:rPr>
        <w:t xml:space="preserve">si </w:t>
      </w:r>
      <w:proofErr w:type="gramEnd"/>
      <w:r w:rsidRPr="04769476">
        <w:rPr>
          <w:rFonts w:ascii="Calibri" w:eastAsia="Calibri" w:hAnsi="Calibri" w:cs="Calibri"/>
        </w:rPr>
        <w:t>indicano per maggiore chiarezza ed a mero titolo esemplificativo ma non esaustivo la loro differente tipologia:</w:t>
      </w:r>
    </w:p>
    <w:p w:rsidR="00AF16B6" w:rsidRDefault="00AF16B6" w:rsidP="00AF16B6">
      <w:pPr>
        <w:spacing w:after="0" w:line="240" w:lineRule="auto"/>
        <w:jc w:val="both"/>
        <w:rPr>
          <w:rFonts w:ascii="Calibri" w:eastAsia="Calibri" w:hAnsi="Calibri" w:cs="Calibri"/>
        </w:rPr>
      </w:pPr>
    </w:p>
    <w:p w:rsidR="00AF16B6" w:rsidRDefault="00AF16B6" w:rsidP="00AF16B6">
      <w:pPr>
        <w:pStyle w:val="Paragrafoelenco"/>
        <w:numPr>
          <w:ilvl w:val="0"/>
          <w:numId w:val="2"/>
        </w:numPr>
        <w:spacing w:after="0" w:line="240" w:lineRule="auto"/>
        <w:jc w:val="both"/>
        <w:rPr>
          <w:rFonts w:eastAsiaTheme="minorEastAsia"/>
        </w:rPr>
      </w:pPr>
      <w:proofErr w:type="gramStart"/>
      <w:r w:rsidRPr="04769476">
        <w:rPr>
          <w:rFonts w:ascii="Calibri" w:eastAsia="Calibri" w:hAnsi="Calibri" w:cs="Calibri"/>
        </w:rPr>
        <w:t>Autorità competenti e/o enti pubblici per l’espletamento degli obblighi di legge;</w:t>
      </w:r>
      <w:proofErr w:type="gramEnd"/>
    </w:p>
    <w:p w:rsidR="00AF16B6" w:rsidRDefault="00AF16B6" w:rsidP="00AF16B6">
      <w:pPr>
        <w:pStyle w:val="Paragrafoelenco"/>
        <w:numPr>
          <w:ilvl w:val="0"/>
          <w:numId w:val="2"/>
        </w:numPr>
        <w:spacing w:after="0" w:line="240" w:lineRule="auto"/>
        <w:jc w:val="both"/>
        <w:rPr>
          <w:rFonts w:eastAsiaTheme="minorEastAsia"/>
        </w:rPr>
      </w:pPr>
      <w:r w:rsidRPr="04769476">
        <w:rPr>
          <w:rFonts w:ascii="Calibri" w:eastAsia="Calibri" w:hAnsi="Calibri" w:cs="Calibri"/>
        </w:rPr>
        <w:t>Pubbliche Amministrazioni per i loro fini istituzionali;</w:t>
      </w:r>
    </w:p>
    <w:p w:rsidR="00AF16B6" w:rsidRDefault="00AF16B6" w:rsidP="00AF16B6">
      <w:pPr>
        <w:pStyle w:val="Paragrafoelenco"/>
        <w:numPr>
          <w:ilvl w:val="0"/>
          <w:numId w:val="2"/>
        </w:numPr>
        <w:spacing w:after="0" w:line="240" w:lineRule="auto"/>
        <w:jc w:val="both"/>
        <w:rPr>
          <w:rFonts w:eastAsiaTheme="minorEastAsia"/>
        </w:rPr>
      </w:pPr>
      <w:r w:rsidRPr="04769476">
        <w:rPr>
          <w:rFonts w:ascii="Calibri" w:eastAsia="Calibri" w:hAnsi="Calibri" w:cs="Calibri"/>
        </w:rPr>
        <w:t>Società di servizi IT;</w:t>
      </w:r>
    </w:p>
    <w:p w:rsidR="00AF16B6" w:rsidRDefault="00AF16B6" w:rsidP="00AF16B6">
      <w:pPr>
        <w:pStyle w:val="Paragrafoelenco"/>
        <w:numPr>
          <w:ilvl w:val="0"/>
          <w:numId w:val="2"/>
        </w:numPr>
        <w:spacing w:after="0" w:line="240" w:lineRule="auto"/>
        <w:jc w:val="both"/>
        <w:rPr>
          <w:rFonts w:eastAsiaTheme="minorEastAsia"/>
        </w:rPr>
      </w:pPr>
      <w:r w:rsidRPr="04769476">
        <w:rPr>
          <w:rFonts w:ascii="Calibri" w:eastAsia="Calibri" w:hAnsi="Calibri" w:cs="Calibri"/>
        </w:rPr>
        <w:t>Organismi di controllo e di vigilanza;</w:t>
      </w:r>
    </w:p>
    <w:p w:rsidR="00AF16B6" w:rsidRDefault="00AF16B6" w:rsidP="00AF16B6">
      <w:pPr>
        <w:pStyle w:val="Paragrafoelenco"/>
        <w:numPr>
          <w:ilvl w:val="0"/>
          <w:numId w:val="2"/>
        </w:numPr>
        <w:spacing w:after="0" w:line="240" w:lineRule="auto"/>
        <w:jc w:val="both"/>
        <w:rPr>
          <w:rFonts w:eastAsiaTheme="minorEastAsia"/>
        </w:rPr>
      </w:pPr>
      <w:r w:rsidRPr="04769476">
        <w:rPr>
          <w:rFonts w:ascii="Calibri" w:eastAsia="Calibri" w:hAnsi="Calibri" w:cs="Calibri"/>
        </w:rPr>
        <w:t>Consulenti per la gestione della contabilità;</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i/>
          <w:iCs/>
        </w:rPr>
        <w:t xml:space="preserve"> </w:t>
      </w:r>
      <w:proofErr w:type="gramStart"/>
      <w:r w:rsidRPr="04769476">
        <w:rPr>
          <w:rFonts w:ascii="Calibri" w:eastAsia="Calibri" w:hAnsi="Calibri" w:cs="Calibri"/>
          <w:i/>
          <w:iCs/>
        </w:rPr>
        <w:t>(*</w:t>
      </w:r>
      <w:proofErr w:type="gramEnd"/>
      <w:r w:rsidRPr="04769476">
        <w:rPr>
          <w:rFonts w:ascii="Calibri" w:eastAsia="Calibri" w:hAnsi="Calibri" w:cs="Calibri"/>
          <w:i/>
          <w:iCs/>
        </w:rPr>
        <w:t>*) l’elenco dei Destinatari/Responsabili esterni con ulteriori dati utili alla  identificazione è disponibile presso il Titolare del trattamento dei dati personali.</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Trasferimento di dati a paese terzo extra-UE</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Il Titolare non </w:t>
      </w:r>
      <w:proofErr w:type="gramStart"/>
      <w:r w:rsidRPr="04769476">
        <w:rPr>
          <w:rFonts w:ascii="Calibri" w:eastAsia="Calibri" w:hAnsi="Calibri" w:cs="Calibri"/>
        </w:rPr>
        <w:t>effettua</w:t>
      </w:r>
      <w:proofErr w:type="gramEnd"/>
      <w:r w:rsidRPr="04769476">
        <w:rPr>
          <w:rFonts w:ascii="Calibri" w:eastAsia="Calibri" w:hAnsi="Calibri" w:cs="Calibri"/>
        </w:rPr>
        <w:t xml:space="preserve"> trasferimenti dei dati all’estero nei Paesi UE.</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Periodo di conservazione</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Si rinvia a tabella </w:t>
      </w:r>
      <w:proofErr w:type="gramStart"/>
      <w:r w:rsidRPr="04769476">
        <w:rPr>
          <w:rFonts w:ascii="Calibri" w:eastAsia="Calibri" w:hAnsi="Calibri" w:cs="Calibri"/>
        </w:rPr>
        <w:t>1</w:t>
      </w:r>
      <w:proofErr w:type="gramEnd"/>
      <w:r w:rsidRPr="04769476">
        <w:rPr>
          <w:rFonts w:ascii="Calibri" w:eastAsia="Calibri" w:hAnsi="Calibri" w:cs="Calibri"/>
        </w:rPr>
        <w:t xml:space="preserve"> alla colonna 4 (periodo di conservazione).</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Diritti dell’interessato</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L’interessato, </w:t>
      </w:r>
      <w:proofErr w:type="gramStart"/>
      <w:r w:rsidRPr="04769476">
        <w:rPr>
          <w:rFonts w:ascii="Calibri" w:eastAsia="Calibri" w:hAnsi="Calibri" w:cs="Calibri"/>
        </w:rPr>
        <w:t>in relazione ai</w:t>
      </w:r>
      <w:proofErr w:type="gramEnd"/>
      <w:r w:rsidRPr="04769476">
        <w:rPr>
          <w:rFonts w:ascii="Calibri" w:eastAsia="Calibri" w:hAnsi="Calibri" w:cs="Calibri"/>
        </w:rPr>
        <w:t xml:space="preserve"> dati personali oggetto della presente informativa, ha la facoltà di esercitare i diritti previsti dal Regolamento UE di seguito riportati:</w:t>
      </w:r>
    </w:p>
    <w:p w:rsidR="00AF16B6" w:rsidRDefault="00AF16B6" w:rsidP="00AF16B6">
      <w:pPr>
        <w:pStyle w:val="Paragrafoelenco"/>
        <w:numPr>
          <w:ilvl w:val="0"/>
          <w:numId w:val="1"/>
        </w:numPr>
        <w:spacing w:after="0" w:line="240" w:lineRule="auto"/>
        <w:jc w:val="both"/>
        <w:rPr>
          <w:rFonts w:eastAsiaTheme="minorEastAsia"/>
        </w:rPr>
      </w:pPr>
      <w:r w:rsidRPr="04769476">
        <w:rPr>
          <w:rFonts w:ascii="Calibri" w:eastAsia="Calibri" w:hAnsi="Calibri" w:cs="Calibri"/>
        </w:rPr>
        <w:t xml:space="preserve">diritto di accesso dell’interessato </w:t>
      </w:r>
      <w:proofErr w:type="gramStart"/>
      <w:r w:rsidRPr="04769476">
        <w:rPr>
          <w:rFonts w:ascii="Calibri" w:eastAsia="Calibri" w:hAnsi="Calibri" w:cs="Calibri"/>
        </w:rPr>
        <w:t>[</w:t>
      </w:r>
      <w:proofErr w:type="gramEnd"/>
      <w:r w:rsidRPr="04769476">
        <w:rPr>
          <w:rFonts w:ascii="Calibri" w:eastAsia="Calibri" w:hAnsi="Calibri" w:cs="Calibri"/>
        </w:rPr>
        <w:t>art. 15 del Regolamento UE]</w:t>
      </w:r>
      <w:proofErr w:type="gramStart"/>
      <w:r w:rsidRPr="04769476">
        <w:rPr>
          <w:rFonts w:ascii="Calibri" w:eastAsia="Calibri" w:hAnsi="Calibri" w:cs="Calibri"/>
        </w:rPr>
        <w:t xml:space="preserve">( </w:t>
      </w:r>
      <w:proofErr w:type="gramEnd"/>
      <w:r w:rsidRPr="04769476">
        <w:rPr>
          <w:rFonts w:ascii="Calibri" w:eastAsia="Calibri" w:hAnsi="Calibri" w:cs="Calibri"/>
        </w:rPr>
        <w:t>la possibilità di essere informato sui trattamenti effettuati sui propri Dati Personali ed eventualmente riceverne copia);</w:t>
      </w:r>
    </w:p>
    <w:p w:rsidR="00AF16B6" w:rsidRDefault="00AF16B6" w:rsidP="00AF16B6">
      <w:pPr>
        <w:pStyle w:val="Paragrafoelenco"/>
        <w:numPr>
          <w:ilvl w:val="0"/>
          <w:numId w:val="1"/>
        </w:numPr>
        <w:spacing w:after="0" w:line="240" w:lineRule="auto"/>
        <w:jc w:val="both"/>
        <w:rPr>
          <w:rFonts w:eastAsiaTheme="minorEastAsia"/>
        </w:rPr>
      </w:pPr>
      <w:r w:rsidRPr="04769476">
        <w:rPr>
          <w:rFonts w:ascii="Calibri" w:eastAsia="Calibri" w:hAnsi="Calibri" w:cs="Calibri"/>
        </w:rPr>
        <w:t xml:space="preserve">diritto di rettifica dei propri Dati Personali </w:t>
      </w:r>
      <w:proofErr w:type="gramStart"/>
      <w:r w:rsidRPr="04769476">
        <w:rPr>
          <w:rFonts w:ascii="Calibri" w:eastAsia="Calibri" w:hAnsi="Calibri" w:cs="Calibri"/>
        </w:rPr>
        <w:t>[</w:t>
      </w:r>
      <w:proofErr w:type="gramEnd"/>
      <w:r w:rsidRPr="04769476">
        <w:rPr>
          <w:rFonts w:ascii="Calibri" w:eastAsia="Calibri" w:hAnsi="Calibri" w:cs="Calibri"/>
        </w:rPr>
        <w:t>art. 16 del Regolamento UE</w:t>
      </w:r>
      <w:proofErr w:type="gramStart"/>
      <w:r w:rsidRPr="04769476">
        <w:rPr>
          <w:rFonts w:ascii="Calibri" w:eastAsia="Calibri" w:hAnsi="Calibri" w:cs="Calibri"/>
        </w:rPr>
        <w:t>]</w:t>
      </w:r>
      <w:proofErr w:type="gramEnd"/>
      <w:r w:rsidRPr="04769476">
        <w:rPr>
          <w:rFonts w:ascii="Calibri" w:eastAsia="Calibri" w:hAnsi="Calibri" w:cs="Calibri"/>
        </w:rPr>
        <w:t>;</w:t>
      </w:r>
    </w:p>
    <w:p w:rsidR="00AF16B6" w:rsidRDefault="00AF16B6" w:rsidP="00AF16B6">
      <w:pPr>
        <w:pStyle w:val="Paragrafoelenco"/>
        <w:numPr>
          <w:ilvl w:val="0"/>
          <w:numId w:val="1"/>
        </w:numPr>
        <w:spacing w:after="0" w:line="240" w:lineRule="auto"/>
        <w:jc w:val="both"/>
        <w:rPr>
          <w:rFonts w:eastAsiaTheme="minorEastAsia"/>
        </w:rPr>
      </w:pPr>
      <w:proofErr w:type="gramStart"/>
      <w:r w:rsidRPr="04769476">
        <w:rPr>
          <w:rFonts w:ascii="Calibri" w:eastAsia="Calibri" w:hAnsi="Calibri" w:cs="Calibri"/>
        </w:rPr>
        <w:t>diritto</w:t>
      </w:r>
      <w:proofErr w:type="gramEnd"/>
      <w:r w:rsidRPr="04769476">
        <w:rPr>
          <w:rFonts w:ascii="Calibri" w:eastAsia="Calibri" w:hAnsi="Calibri" w:cs="Calibri"/>
        </w:rPr>
        <w:t xml:space="preserve"> alla cancellazione dei propri Dati Personali senza ingiustificato ritardo (“diritto all’oblio”) [art. 17 del Regolamento UE</w:t>
      </w:r>
      <w:proofErr w:type="gramStart"/>
      <w:r w:rsidRPr="04769476">
        <w:rPr>
          <w:rFonts w:ascii="Calibri" w:eastAsia="Calibri" w:hAnsi="Calibri" w:cs="Calibri"/>
        </w:rPr>
        <w:t>]</w:t>
      </w:r>
      <w:proofErr w:type="gramEnd"/>
      <w:r w:rsidRPr="04769476">
        <w:rPr>
          <w:rFonts w:ascii="Calibri" w:eastAsia="Calibri" w:hAnsi="Calibri" w:cs="Calibri"/>
        </w:rPr>
        <w:t>;</w:t>
      </w:r>
    </w:p>
    <w:p w:rsidR="00AF16B6" w:rsidRDefault="00AF16B6" w:rsidP="00AF16B6">
      <w:pPr>
        <w:pStyle w:val="Paragrafoelenco"/>
        <w:numPr>
          <w:ilvl w:val="0"/>
          <w:numId w:val="1"/>
        </w:numPr>
        <w:spacing w:after="0" w:line="240" w:lineRule="auto"/>
        <w:jc w:val="both"/>
        <w:rPr>
          <w:rFonts w:eastAsiaTheme="minorEastAsia"/>
        </w:rPr>
      </w:pPr>
      <w:proofErr w:type="gramStart"/>
      <w:r w:rsidRPr="04769476">
        <w:rPr>
          <w:rFonts w:ascii="Calibri" w:eastAsia="Calibri" w:hAnsi="Calibri" w:cs="Calibri"/>
        </w:rPr>
        <w:t>diritto</w:t>
      </w:r>
      <w:proofErr w:type="gramEnd"/>
      <w:r w:rsidRPr="04769476">
        <w:rPr>
          <w:rFonts w:ascii="Calibri" w:eastAsia="Calibri" w:hAnsi="Calibri" w:cs="Calibri"/>
        </w:rPr>
        <w:t xml:space="preserve"> di limitazione di trattamento dei propri Dati Personali nei casi previsti dall’art. </w:t>
      </w:r>
      <w:proofErr w:type="gramStart"/>
      <w:r w:rsidRPr="04769476">
        <w:rPr>
          <w:rFonts w:ascii="Calibri" w:eastAsia="Calibri" w:hAnsi="Calibri" w:cs="Calibri"/>
        </w:rPr>
        <w:t xml:space="preserve">18 del Regolamento UE, tra cui nel caso di trattamenti illeciti o contestazione dell’esattezza dei Dati Personali da parte dell’interessato </w:t>
      </w:r>
      <w:proofErr w:type="gramEnd"/>
      <w:r w:rsidRPr="04769476">
        <w:rPr>
          <w:rFonts w:ascii="Calibri" w:eastAsia="Calibri" w:hAnsi="Calibri" w:cs="Calibri"/>
        </w:rPr>
        <w:t>[art. 18 del Regolamento UE</w:t>
      </w:r>
      <w:proofErr w:type="gramStart"/>
      <w:r w:rsidRPr="04769476">
        <w:rPr>
          <w:rFonts w:ascii="Calibri" w:eastAsia="Calibri" w:hAnsi="Calibri" w:cs="Calibri"/>
        </w:rPr>
        <w:t>]</w:t>
      </w:r>
      <w:proofErr w:type="gramEnd"/>
      <w:r w:rsidRPr="04769476">
        <w:rPr>
          <w:rFonts w:ascii="Calibri" w:eastAsia="Calibri" w:hAnsi="Calibri" w:cs="Calibri"/>
        </w:rPr>
        <w:t>;</w:t>
      </w:r>
    </w:p>
    <w:p w:rsidR="00AF16B6" w:rsidRDefault="00AF16B6" w:rsidP="00AF16B6">
      <w:pPr>
        <w:pStyle w:val="Paragrafoelenco"/>
        <w:numPr>
          <w:ilvl w:val="0"/>
          <w:numId w:val="1"/>
        </w:numPr>
        <w:spacing w:after="0" w:line="240" w:lineRule="auto"/>
        <w:jc w:val="both"/>
        <w:rPr>
          <w:rFonts w:eastAsiaTheme="minorEastAsia"/>
        </w:rPr>
      </w:pPr>
      <w:proofErr w:type="gramStart"/>
      <w:r w:rsidRPr="04769476">
        <w:rPr>
          <w:rFonts w:ascii="Calibri" w:eastAsia="Calibri" w:hAnsi="Calibri" w:cs="Calibri"/>
        </w:rPr>
        <w:t>diritto</w:t>
      </w:r>
      <w:proofErr w:type="gramEnd"/>
      <w:r w:rsidRPr="04769476">
        <w:rPr>
          <w:rFonts w:ascii="Calibri" w:eastAsia="Calibri" w:hAnsi="Calibri" w:cs="Calibri"/>
        </w:rPr>
        <w:t xml:space="preserve"> alla portabilità dei dati [art. 20 del Regolamento UE</w:t>
      </w:r>
      <w:proofErr w:type="gramStart"/>
      <w:r w:rsidRPr="04769476">
        <w:rPr>
          <w:rFonts w:ascii="Calibri" w:eastAsia="Calibri" w:hAnsi="Calibri" w:cs="Calibri"/>
        </w:rPr>
        <w:t>]</w:t>
      </w:r>
      <w:proofErr w:type="gramEnd"/>
      <w:r w:rsidRPr="04769476">
        <w:rPr>
          <w:rFonts w:ascii="Calibri" w:eastAsia="Calibri" w:hAnsi="Calibri" w:cs="Calibri"/>
        </w:rPr>
        <w:t>, l’interessato potrà richiedere in formato strutturato i propri Dati Personali al fine di trasmetterli ad altro titolare, nei casi previsti dal medesimo articolo;</w:t>
      </w:r>
    </w:p>
    <w:p w:rsidR="00AF16B6" w:rsidRDefault="00AF16B6" w:rsidP="00AF16B6">
      <w:pPr>
        <w:pStyle w:val="Paragrafoelenco"/>
        <w:numPr>
          <w:ilvl w:val="0"/>
          <w:numId w:val="1"/>
        </w:numPr>
        <w:spacing w:after="0" w:line="240" w:lineRule="auto"/>
        <w:jc w:val="both"/>
        <w:rPr>
          <w:rFonts w:eastAsiaTheme="minorEastAsia"/>
        </w:rPr>
      </w:pPr>
      <w:proofErr w:type="gramStart"/>
      <w:r w:rsidRPr="04769476">
        <w:rPr>
          <w:rFonts w:ascii="Calibri" w:eastAsia="Calibri" w:hAnsi="Calibri" w:cs="Calibri"/>
        </w:rPr>
        <w:t>diritto</w:t>
      </w:r>
      <w:proofErr w:type="gramEnd"/>
      <w:r w:rsidRPr="04769476">
        <w:rPr>
          <w:rFonts w:ascii="Calibri" w:eastAsia="Calibri" w:hAnsi="Calibri" w:cs="Calibri"/>
        </w:rPr>
        <w:t xml:space="preserve"> di opposizione al trattamento dei propri Dati Personali [art. 21 del Regolamento UE</w:t>
      </w:r>
      <w:proofErr w:type="gramStart"/>
      <w:r w:rsidRPr="04769476">
        <w:rPr>
          <w:rFonts w:ascii="Calibri" w:eastAsia="Calibri" w:hAnsi="Calibri" w:cs="Calibri"/>
        </w:rPr>
        <w:t>]</w:t>
      </w:r>
      <w:proofErr w:type="gramEnd"/>
      <w:r w:rsidRPr="04769476">
        <w:rPr>
          <w:rFonts w:ascii="Calibri" w:eastAsia="Calibri" w:hAnsi="Calibri" w:cs="Calibri"/>
        </w:rPr>
        <w:t>;</w:t>
      </w:r>
    </w:p>
    <w:p w:rsidR="00AF16B6" w:rsidRDefault="00AF16B6" w:rsidP="00AF16B6">
      <w:pPr>
        <w:pStyle w:val="Paragrafoelenco"/>
        <w:numPr>
          <w:ilvl w:val="0"/>
          <w:numId w:val="1"/>
        </w:numPr>
        <w:spacing w:after="0" w:line="240" w:lineRule="auto"/>
        <w:jc w:val="both"/>
        <w:rPr>
          <w:rFonts w:eastAsiaTheme="minorEastAsia"/>
        </w:rPr>
      </w:pPr>
      <w:proofErr w:type="gramStart"/>
      <w:r w:rsidRPr="04769476">
        <w:rPr>
          <w:rFonts w:ascii="Calibri" w:eastAsia="Calibri" w:hAnsi="Calibri" w:cs="Calibri"/>
        </w:rPr>
        <w:t>diritto</w:t>
      </w:r>
      <w:proofErr w:type="gramEnd"/>
      <w:r w:rsidRPr="04769476">
        <w:rPr>
          <w:rFonts w:ascii="Calibri" w:eastAsia="Calibri" w:hAnsi="Calibri" w:cs="Calibri"/>
        </w:rPr>
        <w:t xml:space="preserve"> di non essere sottoposto a processi decisionali automatizzati,[art. 22 del Regolamento UE</w:t>
      </w:r>
      <w:proofErr w:type="gramStart"/>
      <w:r w:rsidRPr="04769476">
        <w:rPr>
          <w:rFonts w:ascii="Calibri" w:eastAsia="Calibri" w:hAnsi="Calibri" w:cs="Calibri"/>
        </w:rPr>
        <w:t>]</w:t>
      </w:r>
      <w:proofErr w:type="gramEnd"/>
      <w:r w:rsidRPr="04769476">
        <w:rPr>
          <w:rFonts w:ascii="Calibri" w:eastAsia="Calibri" w:hAnsi="Calibri" w:cs="Calibri"/>
        </w:rPr>
        <w:t>.</w:t>
      </w: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rPr>
        <w:t>Ulteriori</w:t>
      </w:r>
      <w:proofErr w:type="gramEnd"/>
      <w:r w:rsidRPr="04769476">
        <w:rPr>
          <w:rFonts w:ascii="Calibri" w:eastAsia="Calibri" w:hAnsi="Calibri" w:cs="Calibri"/>
        </w:rPr>
        <w:t xml:space="preserve"> informazioni circa i diritti dell’interessato potranno ottenersi sul sito web aziendale ovvero chiedendo al Titolare estratto integrale degli articoli sopra richiamato.</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I suddetti diritti possono essere esercitati secondo quanto stabilito dal Regolamento inviando una email a </w:t>
      </w:r>
      <w:hyperlink r:id="rId7">
        <w:r w:rsidRPr="04769476">
          <w:rPr>
            <w:rStyle w:val="Collegamentoipertestuale"/>
            <w:rFonts w:ascii="Calibri" w:eastAsia="Calibri" w:hAnsi="Calibri" w:cs="Calibri"/>
          </w:rPr>
          <w:t>info@fondazionevco.it</w:t>
        </w:r>
      </w:hyperlink>
    </w:p>
    <w:p w:rsidR="00AF16B6" w:rsidRDefault="00AF16B6" w:rsidP="00AF16B6">
      <w:pPr>
        <w:spacing w:after="0" w:line="240" w:lineRule="auto"/>
        <w:jc w:val="both"/>
        <w:rPr>
          <w:rFonts w:ascii="Calibri" w:eastAsia="Calibri" w:hAnsi="Calibri" w:cs="Calibri"/>
        </w:rPr>
      </w:pPr>
      <w:r w:rsidRPr="00AF16B6">
        <w:rPr>
          <w:rFonts w:ascii="Calibri" w:eastAsia="Calibri" w:hAnsi="Calibri" w:cs="Calibri"/>
        </w:rPr>
        <w:t>Fondazione Comunitaria del VCO</w:t>
      </w:r>
      <w:r w:rsidRPr="04769476">
        <w:rPr>
          <w:rFonts w:ascii="Calibri" w:eastAsia="Calibri" w:hAnsi="Calibri" w:cs="Calibri"/>
        </w:rPr>
        <w:t xml:space="preserve">, in ossequio all’art. 19 del Regolamento UE, </w:t>
      </w:r>
      <w:proofErr w:type="gramStart"/>
      <w:r w:rsidRPr="04769476">
        <w:rPr>
          <w:rFonts w:ascii="Calibri" w:eastAsia="Calibri" w:hAnsi="Calibri" w:cs="Calibri"/>
        </w:rPr>
        <w:t>procede a informare</w:t>
      </w:r>
      <w:proofErr w:type="gramEnd"/>
      <w:r w:rsidRPr="04769476">
        <w:rPr>
          <w:rFonts w:ascii="Calibri" w:eastAsia="Calibri" w:hAnsi="Calibri" w:cs="Calibri"/>
        </w:rPr>
        <w:t xml:space="preserve"> i destinatari cui sono stati comunicati i dati personali, le eventuali rettifiche, cancellazioni o limitazioni del trattamento richieste, ove ciò sia possibile. </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u w:val="single"/>
        </w:rPr>
        <w:t xml:space="preserve">Qualora la finalità di trattamento perseguita da </w:t>
      </w:r>
      <w:r w:rsidRPr="00AF16B6">
        <w:rPr>
          <w:rFonts w:ascii="Calibri" w:eastAsia="Calibri" w:hAnsi="Calibri" w:cs="Calibri"/>
          <w:u w:val="single"/>
        </w:rPr>
        <w:t>Fondazione Comunitaria del VCO</w:t>
      </w:r>
      <w:r w:rsidRPr="04769476">
        <w:rPr>
          <w:rFonts w:ascii="Calibri" w:eastAsia="Calibri" w:hAnsi="Calibri" w:cs="Calibri"/>
          <w:u w:val="single"/>
        </w:rPr>
        <w:t xml:space="preserve"> abbia come base giuridica il consenso, l’interessato ha la facoltà di procedere, in ogni momento, alla revoca inviando una email</w:t>
      </w:r>
      <w:r w:rsidRPr="04769476">
        <w:rPr>
          <w:rFonts w:ascii="Calibri" w:eastAsia="Calibri" w:hAnsi="Calibri" w:cs="Calibri"/>
        </w:rPr>
        <w:t xml:space="preserve"> a </w:t>
      </w:r>
      <w:hyperlink r:id="rId8">
        <w:r w:rsidRPr="00AF16B6">
          <w:rPr>
            <w:rStyle w:val="Collegamentoipertestuale"/>
            <w:rFonts w:ascii="Calibri" w:eastAsia="Calibri" w:hAnsi="Calibri" w:cs="Calibri"/>
          </w:rPr>
          <w:t>info@fondazionevco.it</w:t>
        </w:r>
      </w:hyperlink>
      <w:r w:rsidRPr="04769476">
        <w:rPr>
          <w:rFonts w:ascii="Calibri" w:eastAsia="Calibri" w:hAnsi="Calibri" w:cs="Calibri"/>
        </w:rPr>
        <w:t xml:space="preserve">. Ai sensi dell’art. 7 del Regolamento UE, la revoca del consenso non comporta pregiudizio sulla liceità del trattamento basata sul consenso effettuato prima dell’avvenuta revoca. </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Diritto di proporre reclamo</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L’interessato, qualora ritenga che i propri diritti siano stati compromessi, ha diritto di proporre reclamo all’Autorità Garante per la protezione dei dati personali, secondo le </w:t>
      </w:r>
      <w:proofErr w:type="gramStart"/>
      <w:r w:rsidRPr="04769476">
        <w:rPr>
          <w:rFonts w:ascii="Calibri" w:eastAsia="Calibri" w:hAnsi="Calibri" w:cs="Calibri"/>
        </w:rPr>
        <w:t>modalità</w:t>
      </w:r>
      <w:proofErr w:type="gramEnd"/>
      <w:r w:rsidRPr="04769476">
        <w:rPr>
          <w:rFonts w:ascii="Calibri" w:eastAsia="Calibri" w:hAnsi="Calibri" w:cs="Calibri"/>
        </w:rPr>
        <w:t xml:space="preserve"> indicate dalla stessa Autorità al seguente indirizzo internet:</w:t>
      </w:r>
    </w:p>
    <w:p w:rsidR="00AF16B6" w:rsidRDefault="00AF16B6" w:rsidP="00AF16B6">
      <w:pPr>
        <w:spacing w:after="0" w:line="240" w:lineRule="auto"/>
        <w:jc w:val="both"/>
        <w:rPr>
          <w:rFonts w:ascii="Calibri" w:eastAsia="Calibri" w:hAnsi="Calibri" w:cs="Calibri"/>
        </w:rPr>
      </w:pPr>
      <w:hyperlink r:id="rId9">
        <w:r w:rsidRPr="04769476">
          <w:rPr>
            <w:rStyle w:val="Collegamentoipertestuale"/>
            <w:rFonts w:ascii="Calibri" w:eastAsia="Calibri" w:hAnsi="Calibri" w:cs="Calibri"/>
          </w:rPr>
          <w:t>http://www.garanteprivacy.it/web/guest/home/docweb/-/docweb-display/docweb/4535524</w:t>
        </w:r>
      </w:hyperlink>
      <w:r w:rsidRPr="04769476">
        <w:rPr>
          <w:rFonts w:ascii="Calibri" w:eastAsia="Calibri" w:hAnsi="Calibri" w:cs="Calibri"/>
          <w:u w:val="single"/>
        </w:rPr>
        <w:t>.</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Processo decisionale automatizzato</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i/>
          <w:iCs/>
        </w:rPr>
        <w:t xml:space="preserve">La </w:t>
      </w:r>
      <w:r w:rsidRPr="04769476">
        <w:rPr>
          <w:rFonts w:ascii="Trebuchet MS" w:eastAsia="Trebuchet MS" w:hAnsi="Trebuchet MS" w:cs="Trebuchet MS"/>
          <w:b/>
          <w:bCs/>
          <w:i/>
          <w:iCs/>
          <w:sz w:val="20"/>
          <w:szCs w:val="20"/>
        </w:rPr>
        <w:t>Fondazione</w:t>
      </w:r>
      <w:r w:rsidRPr="04769476">
        <w:rPr>
          <w:rFonts w:ascii="Calibri" w:eastAsia="Calibri" w:hAnsi="Calibri" w:cs="Calibri"/>
          <w:b/>
          <w:bCs/>
          <w:i/>
          <w:iCs/>
        </w:rPr>
        <w:t xml:space="preserve"> non si avvale di alcun processo decisionale automatizzato.</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Conferimento obbligatorio dei dati personali</w:t>
      </w: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rPr>
        <w:t xml:space="preserve">Si </w:t>
      </w:r>
      <w:proofErr w:type="gramEnd"/>
      <w:r w:rsidRPr="04769476">
        <w:rPr>
          <w:rFonts w:ascii="Calibri" w:eastAsia="Calibri" w:hAnsi="Calibri" w:cs="Calibri"/>
        </w:rPr>
        <w:t>informa che qualora le finalità di trattamento abbiano come base giuridica un obbligo legale o contrattuale (o anche precontrattuale), l’interessato deve necessariamente fornire i dati richiesti.</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In caso contrario vi sarà l’impossibilità da parte del Titolare di procedere al perseguimento </w:t>
      </w:r>
      <w:proofErr w:type="gramStart"/>
      <w:r w:rsidRPr="04769476">
        <w:rPr>
          <w:rFonts w:ascii="Calibri" w:eastAsia="Calibri" w:hAnsi="Calibri" w:cs="Calibri"/>
        </w:rPr>
        <w:t>delle</w:t>
      </w:r>
      <w:proofErr w:type="gramEnd"/>
      <w:r w:rsidRPr="04769476">
        <w:rPr>
          <w:rFonts w:ascii="Calibri" w:eastAsia="Calibri" w:hAnsi="Calibri" w:cs="Calibri"/>
        </w:rPr>
        <w:t xml:space="preserve"> specifiche finalità di trattamento.</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 xml:space="preserve">Natura del conferimento dei dati per cui è richiesto il </w:t>
      </w:r>
      <w:proofErr w:type="gramStart"/>
      <w:r w:rsidRPr="04769476">
        <w:rPr>
          <w:rFonts w:ascii="Calibri" w:eastAsia="Calibri" w:hAnsi="Calibri" w:cs="Calibri"/>
          <w:b/>
          <w:bCs/>
        </w:rPr>
        <w:t>consenso</w:t>
      </w:r>
      <w:proofErr w:type="gramEnd"/>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Il consenso al trattamento dei dati, nel caso in cui non sia fondato su un contratto o una norma UE o di un paese membro, è libero ma necessario per dar seguito alla finalità indicata. Pertanto l’eventuale rifiuto comporta l’impossibilità da parte del titolare di dare seguito a tale finalità.</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b/>
          <w:bCs/>
        </w:rPr>
        <w:t>Modalità</w:t>
      </w:r>
      <w:proofErr w:type="gramEnd"/>
      <w:r w:rsidRPr="04769476">
        <w:rPr>
          <w:rFonts w:ascii="Calibri" w:eastAsia="Calibri" w:hAnsi="Calibri" w:cs="Calibri"/>
          <w:b/>
          <w:bCs/>
        </w:rPr>
        <w:t xml:space="preserve"> del trattamento</w:t>
      </w: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I dati personali </w:t>
      </w:r>
      <w:proofErr w:type="gramStart"/>
      <w:r w:rsidRPr="04769476">
        <w:rPr>
          <w:rFonts w:ascii="Calibri" w:eastAsia="Calibri" w:hAnsi="Calibri" w:cs="Calibri"/>
        </w:rPr>
        <w:t>verranno</w:t>
      </w:r>
      <w:proofErr w:type="gramEnd"/>
      <w:r w:rsidRPr="04769476">
        <w:rPr>
          <w:rFonts w:ascii="Calibri" w:eastAsia="Calibri" w:hAnsi="Calibri" w:cs="Calibri"/>
        </w:rPr>
        <w:t xml:space="preserve">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b/>
          <w:bCs/>
        </w:rPr>
        <w:t>Modifiche e aggiornamenti</w:t>
      </w:r>
    </w:p>
    <w:p w:rsidR="00AF16B6" w:rsidRDefault="00AF16B6" w:rsidP="00AF16B6">
      <w:pPr>
        <w:spacing w:after="0" w:line="240" w:lineRule="auto"/>
        <w:jc w:val="both"/>
        <w:rPr>
          <w:rFonts w:ascii="Calibri" w:eastAsia="Calibri" w:hAnsi="Calibri" w:cs="Calibri"/>
        </w:rPr>
      </w:pPr>
      <w:r w:rsidRPr="00AF16B6">
        <w:rPr>
          <w:rFonts w:ascii="Calibri" w:eastAsia="Calibri" w:hAnsi="Calibri" w:cs="Calibri"/>
        </w:rPr>
        <w:t>Fondazione Comunitaria del VCO</w:t>
      </w:r>
      <w:r w:rsidRPr="04769476">
        <w:rPr>
          <w:rFonts w:ascii="Calibri" w:eastAsia="Calibri" w:hAnsi="Calibri" w:cs="Calibri"/>
        </w:rPr>
        <w:t xml:space="preserve"> potrebbe inoltre apportare modifiche e/o integrazioni a detta informativa anche quale conseguenza di eventuali e successive modifiche e/o integrazioni normative. Le modifiche saranno notificate e l’interessato potrà visionare il testo dell’informativa costantemente aggiornata sul sito </w:t>
      </w:r>
      <w:hyperlink>
        <w:r w:rsidRPr="04769476">
          <w:rPr>
            <w:rStyle w:val="Collegamentoipertestuale"/>
            <w:rFonts w:ascii="Calibri" w:eastAsia="Calibri" w:hAnsi="Calibri" w:cs="Calibri"/>
          </w:rPr>
          <w:t>www.fondazionevco.org</w:t>
        </w:r>
      </w:hyperlink>
      <w:r w:rsidRPr="04769476">
        <w:rPr>
          <w:rFonts w:ascii="Calibri" w:eastAsia="Calibri" w:hAnsi="Calibri" w:cs="Calibri"/>
        </w:rPr>
        <w:t xml:space="preserve"> alla pagina </w:t>
      </w:r>
      <w:hyperlink r:id="rId10">
        <w:r w:rsidRPr="04769476">
          <w:rPr>
            <w:rStyle w:val="Collegamentoipertestuale"/>
            <w:rFonts w:ascii="Calibri" w:eastAsia="Calibri" w:hAnsi="Calibri" w:cs="Calibri"/>
            <w:color w:val="0000FF"/>
          </w:rPr>
          <w:t>http://www.fondazionevco.org/privacy-policy/</w:t>
        </w:r>
      </w:hyperlink>
      <w:r w:rsidRPr="04769476">
        <w:rPr>
          <w:rFonts w:ascii="Calibri" w:eastAsia="Calibri" w:hAnsi="Calibri" w:cs="Calibri"/>
          <w:color w:val="0000FF"/>
          <w:u w:val="single"/>
        </w:rPr>
        <w:t>.</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b/>
          <w:bCs/>
        </w:rPr>
        <w:t>CONSENSO AI SENSI DELL’ART. 7 DEL REGOLAMENTO UE 2016/679</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r w:rsidRPr="04769476">
        <w:rPr>
          <w:rFonts w:ascii="Calibri" w:eastAsia="Calibri" w:hAnsi="Calibri" w:cs="Calibri"/>
        </w:rPr>
        <w:t xml:space="preserve">In ossequio a quanto disposto dall’art. 7 del Regolamento UE, il sottoscritto </w:t>
      </w:r>
      <w:r w:rsidRPr="00AF16B6">
        <w:rPr>
          <w:rFonts w:ascii="Calibri" w:eastAsia="Calibri" w:hAnsi="Calibri" w:cs="Calibri"/>
        </w:rPr>
        <w:t>[nome e cognome]</w:t>
      </w:r>
      <w:r w:rsidRPr="04769476">
        <w:rPr>
          <w:rFonts w:ascii="Calibri" w:eastAsia="Calibri" w:hAnsi="Calibri" w:cs="Calibri"/>
        </w:rPr>
        <w:t xml:space="preserve"> dichiara di aver compreso integralmente l’informativa fornita da </w:t>
      </w:r>
      <w:r w:rsidRPr="00AF16B6">
        <w:rPr>
          <w:rFonts w:ascii="Calibri" w:eastAsia="Calibri" w:hAnsi="Calibri" w:cs="Calibri"/>
        </w:rPr>
        <w:t>Fondazione Comunitaria del VCO</w:t>
      </w:r>
      <w:r w:rsidRPr="04769476">
        <w:rPr>
          <w:rFonts w:ascii="Calibri" w:eastAsia="Calibri" w:hAnsi="Calibri" w:cs="Calibri"/>
        </w:rPr>
        <w:t xml:space="preserve"> quale Titolare </w:t>
      </w:r>
      <w:proofErr w:type="gramStart"/>
      <w:r w:rsidRPr="04769476">
        <w:rPr>
          <w:rFonts w:ascii="Calibri" w:eastAsia="Calibri" w:hAnsi="Calibri" w:cs="Calibri"/>
        </w:rPr>
        <w:t>del trattamento allegata</w:t>
      </w:r>
      <w:proofErr w:type="gramEnd"/>
      <w:r w:rsidRPr="04769476">
        <w:rPr>
          <w:rFonts w:ascii="Calibri" w:eastAsia="Calibri" w:hAnsi="Calibri" w:cs="Calibri"/>
        </w:rPr>
        <w:t xml:space="preserve"> e</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b/>
          <w:bCs/>
        </w:rPr>
        <w:t>Acconsento [</w:t>
      </w:r>
      <w:proofErr w:type="gramStart"/>
      <w:r w:rsidRPr="04769476">
        <w:rPr>
          <w:rFonts w:ascii="Calibri" w:eastAsia="Calibri" w:hAnsi="Calibri" w:cs="Calibri"/>
          <w:b/>
          <w:bCs/>
        </w:rPr>
        <w:t xml:space="preserve">  </w:t>
      </w:r>
      <w:proofErr w:type="gramEnd"/>
      <w:r w:rsidRPr="04769476">
        <w:rPr>
          <w:rFonts w:ascii="Calibri" w:eastAsia="Calibri" w:hAnsi="Calibri" w:cs="Calibri"/>
          <w:b/>
          <w:bCs/>
        </w:rPr>
        <w:t>]       Non Acconsento [  ]</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rPr>
        <w:t>al</w:t>
      </w:r>
      <w:proofErr w:type="gramEnd"/>
      <w:r w:rsidRPr="04769476">
        <w:rPr>
          <w:rFonts w:ascii="Calibri" w:eastAsia="Calibri" w:hAnsi="Calibri" w:cs="Calibri"/>
        </w:rPr>
        <w:t xml:space="preserve"> trattamento dei miei dati personali per la finalità di comunicazione dei dati agli enti beneficiari della donazione con riferimento al progetto sovvenzionato;</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b/>
          <w:bCs/>
        </w:rPr>
        <w:t>Acconsento [</w:t>
      </w:r>
      <w:proofErr w:type="gramStart"/>
      <w:r w:rsidRPr="04769476">
        <w:rPr>
          <w:rFonts w:ascii="Calibri" w:eastAsia="Calibri" w:hAnsi="Calibri" w:cs="Calibri"/>
          <w:b/>
          <w:bCs/>
        </w:rPr>
        <w:t xml:space="preserve">  </w:t>
      </w:r>
      <w:proofErr w:type="gramEnd"/>
      <w:r w:rsidRPr="04769476">
        <w:rPr>
          <w:rFonts w:ascii="Calibri" w:eastAsia="Calibri" w:hAnsi="Calibri" w:cs="Calibri"/>
          <w:b/>
          <w:bCs/>
        </w:rPr>
        <w:t>]       Non Acconsento [  ]</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rPr>
        <w:t>al</w:t>
      </w:r>
      <w:proofErr w:type="gramEnd"/>
      <w:r w:rsidRPr="04769476">
        <w:rPr>
          <w:rFonts w:ascii="Calibri" w:eastAsia="Calibri" w:hAnsi="Calibri" w:cs="Calibri"/>
        </w:rPr>
        <w:t xml:space="preserve"> trattamento dei miei dati personali per pubblicazioni relative ad attività di comunicazione della Fondazione;</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b/>
          <w:bCs/>
        </w:rPr>
        <w:t>Acconsento [</w:t>
      </w:r>
      <w:proofErr w:type="gramStart"/>
      <w:r w:rsidRPr="04769476">
        <w:rPr>
          <w:rFonts w:ascii="Calibri" w:eastAsia="Calibri" w:hAnsi="Calibri" w:cs="Calibri"/>
          <w:b/>
          <w:bCs/>
        </w:rPr>
        <w:t xml:space="preserve">  </w:t>
      </w:r>
      <w:proofErr w:type="gramEnd"/>
      <w:r w:rsidRPr="04769476">
        <w:rPr>
          <w:rFonts w:ascii="Calibri" w:eastAsia="Calibri" w:hAnsi="Calibri" w:cs="Calibri"/>
          <w:b/>
          <w:bCs/>
        </w:rPr>
        <w:t>]       Non Acconsento [  ]</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roofErr w:type="gramStart"/>
      <w:r w:rsidRPr="04769476">
        <w:rPr>
          <w:rFonts w:ascii="Calibri" w:eastAsia="Calibri" w:hAnsi="Calibri" w:cs="Calibri"/>
        </w:rPr>
        <w:t>al</w:t>
      </w:r>
      <w:proofErr w:type="gramEnd"/>
      <w:r w:rsidRPr="04769476">
        <w:rPr>
          <w:rFonts w:ascii="Calibri" w:eastAsia="Calibri" w:hAnsi="Calibri" w:cs="Calibri"/>
        </w:rPr>
        <w:t xml:space="preserve"> trattamento dei miei dati personali per la finalità di invio da parte della Fondazione di informazioni inerenti le attività istituzionali della medesima tramite email e sms.</w:t>
      </w: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both"/>
        <w:rPr>
          <w:rFonts w:ascii="Calibri" w:eastAsia="Calibri" w:hAnsi="Calibri" w:cs="Calibri"/>
        </w:rPr>
      </w:pP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rPr>
        <w:t>________________</w:t>
      </w:r>
      <w:proofErr w:type="gramStart"/>
      <w:r w:rsidRPr="04769476">
        <w:rPr>
          <w:rFonts w:ascii="Calibri" w:eastAsia="Calibri" w:hAnsi="Calibri" w:cs="Calibri"/>
        </w:rPr>
        <w:t xml:space="preserve">                                                       </w:t>
      </w:r>
      <w:proofErr w:type="gramEnd"/>
      <w:r w:rsidRPr="04769476">
        <w:rPr>
          <w:rFonts w:ascii="Calibri" w:eastAsia="Calibri" w:hAnsi="Calibri" w:cs="Calibri"/>
        </w:rPr>
        <w:t>________________________</w:t>
      </w:r>
    </w:p>
    <w:p w:rsidR="00AF16B6" w:rsidRDefault="00AF16B6" w:rsidP="00AF16B6">
      <w:pPr>
        <w:spacing w:after="0" w:line="240" w:lineRule="auto"/>
        <w:jc w:val="center"/>
        <w:rPr>
          <w:rFonts w:ascii="Calibri" w:eastAsia="Calibri" w:hAnsi="Calibri" w:cs="Calibri"/>
        </w:rPr>
      </w:pPr>
      <w:r w:rsidRPr="04769476">
        <w:rPr>
          <w:rFonts w:ascii="Calibri" w:eastAsia="Calibri" w:hAnsi="Calibri" w:cs="Calibri"/>
          <w:i/>
          <w:iCs/>
        </w:rPr>
        <w:t>(Luogo e data)</w:t>
      </w:r>
      <w:proofErr w:type="gramStart"/>
      <w:r w:rsidRPr="04769476">
        <w:rPr>
          <w:rFonts w:ascii="Calibri" w:eastAsia="Calibri" w:hAnsi="Calibri" w:cs="Calibri"/>
          <w:i/>
          <w:iCs/>
        </w:rPr>
        <w:t xml:space="preserve">                                                                                                        </w:t>
      </w:r>
      <w:proofErr w:type="gramEnd"/>
      <w:r w:rsidRPr="04769476">
        <w:rPr>
          <w:rFonts w:ascii="Calibri" w:eastAsia="Calibri" w:hAnsi="Calibri" w:cs="Calibri"/>
          <w:i/>
          <w:iCs/>
        </w:rPr>
        <w:t>(firma)</w:t>
      </w:r>
    </w:p>
    <w:p w:rsidR="00AF16B6" w:rsidRDefault="00AF16B6" w:rsidP="00AF16B6">
      <w:pPr>
        <w:spacing w:after="0" w:line="240" w:lineRule="auto"/>
        <w:jc w:val="center"/>
        <w:rPr>
          <w:rFonts w:ascii="Calibri" w:eastAsia="Calibri" w:hAnsi="Calibri" w:cs="Calibri"/>
        </w:rPr>
      </w:pPr>
    </w:p>
    <w:p w:rsidR="00AF16B6" w:rsidRDefault="00AF16B6" w:rsidP="00AF16B6"/>
    <w:p w:rsidR="0026430D" w:rsidRDefault="0026430D">
      <w:bookmarkStart w:id="1" w:name="_GoBack"/>
      <w:bookmarkEnd w:id="1"/>
    </w:p>
    <w:sectPr w:rsidR="002643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07B5"/>
    <w:multiLevelType w:val="hybridMultilevel"/>
    <w:tmpl w:val="AD341B5E"/>
    <w:lvl w:ilvl="0" w:tplc="23DE64C6">
      <w:start w:val="1"/>
      <w:numFmt w:val="bullet"/>
      <w:lvlText w:val=""/>
      <w:lvlJc w:val="left"/>
      <w:pPr>
        <w:ind w:left="720" w:hanging="360"/>
      </w:pPr>
      <w:rPr>
        <w:rFonts w:ascii="Symbol" w:hAnsi="Symbol" w:hint="default"/>
      </w:rPr>
    </w:lvl>
    <w:lvl w:ilvl="1" w:tplc="917CD498">
      <w:start w:val="1"/>
      <w:numFmt w:val="bullet"/>
      <w:lvlText w:val="o"/>
      <w:lvlJc w:val="left"/>
      <w:pPr>
        <w:ind w:left="1440" w:hanging="360"/>
      </w:pPr>
      <w:rPr>
        <w:rFonts w:ascii="Courier New" w:hAnsi="Courier New" w:hint="default"/>
      </w:rPr>
    </w:lvl>
    <w:lvl w:ilvl="2" w:tplc="63AC1F86">
      <w:start w:val="1"/>
      <w:numFmt w:val="bullet"/>
      <w:lvlText w:val=""/>
      <w:lvlJc w:val="left"/>
      <w:pPr>
        <w:ind w:left="2160" w:hanging="360"/>
      </w:pPr>
      <w:rPr>
        <w:rFonts w:ascii="Wingdings" w:hAnsi="Wingdings" w:hint="default"/>
      </w:rPr>
    </w:lvl>
    <w:lvl w:ilvl="3" w:tplc="DFD0CFAA">
      <w:start w:val="1"/>
      <w:numFmt w:val="bullet"/>
      <w:lvlText w:val=""/>
      <w:lvlJc w:val="left"/>
      <w:pPr>
        <w:ind w:left="2880" w:hanging="360"/>
      </w:pPr>
      <w:rPr>
        <w:rFonts w:ascii="Symbol" w:hAnsi="Symbol" w:hint="default"/>
      </w:rPr>
    </w:lvl>
    <w:lvl w:ilvl="4" w:tplc="2FF42820">
      <w:start w:val="1"/>
      <w:numFmt w:val="bullet"/>
      <w:lvlText w:val="o"/>
      <w:lvlJc w:val="left"/>
      <w:pPr>
        <w:ind w:left="3600" w:hanging="360"/>
      </w:pPr>
      <w:rPr>
        <w:rFonts w:ascii="Courier New" w:hAnsi="Courier New" w:hint="default"/>
      </w:rPr>
    </w:lvl>
    <w:lvl w:ilvl="5" w:tplc="9B327142">
      <w:start w:val="1"/>
      <w:numFmt w:val="bullet"/>
      <w:lvlText w:val=""/>
      <w:lvlJc w:val="left"/>
      <w:pPr>
        <w:ind w:left="4320" w:hanging="360"/>
      </w:pPr>
      <w:rPr>
        <w:rFonts w:ascii="Wingdings" w:hAnsi="Wingdings" w:hint="default"/>
      </w:rPr>
    </w:lvl>
    <w:lvl w:ilvl="6" w:tplc="789EE440">
      <w:start w:val="1"/>
      <w:numFmt w:val="bullet"/>
      <w:lvlText w:val=""/>
      <w:lvlJc w:val="left"/>
      <w:pPr>
        <w:ind w:left="5040" w:hanging="360"/>
      </w:pPr>
      <w:rPr>
        <w:rFonts w:ascii="Symbol" w:hAnsi="Symbol" w:hint="default"/>
      </w:rPr>
    </w:lvl>
    <w:lvl w:ilvl="7" w:tplc="F162D5D6">
      <w:start w:val="1"/>
      <w:numFmt w:val="bullet"/>
      <w:lvlText w:val="o"/>
      <w:lvlJc w:val="left"/>
      <w:pPr>
        <w:ind w:left="5760" w:hanging="360"/>
      </w:pPr>
      <w:rPr>
        <w:rFonts w:ascii="Courier New" w:hAnsi="Courier New" w:hint="default"/>
      </w:rPr>
    </w:lvl>
    <w:lvl w:ilvl="8" w:tplc="F864DDA6">
      <w:start w:val="1"/>
      <w:numFmt w:val="bullet"/>
      <w:lvlText w:val=""/>
      <w:lvlJc w:val="left"/>
      <w:pPr>
        <w:ind w:left="6480" w:hanging="360"/>
      </w:pPr>
      <w:rPr>
        <w:rFonts w:ascii="Wingdings" w:hAnsi="Wingdings" w:hint="default"/>
      </w:rPr>
    </w:lvl>
  </w:abstractNum>
  <w:abstractNum w:abstractNumId="1">
    <w:nsid w:val="41D721B8"/>
    <w:multiLevelType w:val="hybridMultilevel"/>
    <w:tmpl w:val="6D3C2F3C"/>
    <w:lvl w:ilvl="0" w:tplc="688E9C30">
      <w:start w:val="1"/>
      <w:numFmt w:val="bullet"/>
      <w:lvlText w:val=""/>
      <w:lvlJc w:val="left"/>
      <w:pPr>
        <w:ind w:left="720" w:hanging="360"/>
      </w:pPr>
      <w:rPr>
        <w:rFonts w:ascii="Symbol" w:hAnsi="Symbol" w:hint="default"/>
      </w:rPr>
    </w:lvl>
    <w:lvl w:ilvl="1" w:tplc="8CAE621C">
      <w:start w:val="1"/>
      <w:numFmt w:val="bullet"/>
      <w:lvlText w:val="o"/>
      <w:lvlJc w:val="left"/>
      <w:pPr>
        <w:ind w:left="1440" w:hanging="360"/>
      </w:pPr>
      <w:rPr>
        <w:rFonts w:ascii="Courier New" w:hAnsi="Courier New" w:hint="default"/>
      </w:rPr>
    </w:lvl>
    <w:lvl w:ilvl="2" w:tplc="5F3CECAC">
      <w:start w:val="1"/>
      <w:numFmt w:val="bullet"/>
      <w:lvlText w:val=""/>
      <w:lvlJc w:val="left"/>
      <w:pPr>
        <w:ind w:left="2160" w:hanging="360"/>
      </w:pPr>
      <w:rPr>
        <w:rFonts w:ascii="Wingdings" w:hAnsi="Wingdings" w:hint="default"/>
      </w:rPr>
    </w:lvl>
    <w:lvl w:ilvl="3" w:tplc="4182A528">
      <w:start w:val="1"/>
      <w:numFmt w:val="bullet"/>
      <w:lvlText w:val=""/>
      <w:lvlJc w:val="left"/>
      <w:pPr>
        <w:ind w:left="2880" w:hanging="360"/>
      </w:pPr>
      <w:rPr>
        <w:rFonts w:ascii="Symbol" w:hAnsi="Symbol" w:hint="default"/>
      </w:rPr>
    </w:lvl>
    <w:lvl w:ilvl="4" w:tplc="A198E2D2">
      <w:start w:val="1"/>
      <w:numFmt w:val="bullet"/>
      <w:lvlText w:val="o"/>
      <w:lvlJc w:val="left"/>
      <w:pPr>
        <w:ind w:left="3600" w:hanging="360"/>
      </w:pPr>
      <w:rPr>
        <w:rFonts w:ascii="Courier New" w:hAnsi="Courier New" w:hint="default"/>
      </w:rPr>
    </w:lvl>
    <w:lvl w:ilvl="5" w:tplc="5020434A">
      <w:start w:val="1"/>
      <w:numFmt w:val="bullet"/>
      <w:lvlText w:val=""/>
      <w:lvlJc w:val="left"/>
      <w:pPr>
        <w:ind w:left="4320" w:hanging="360"/>
      </w:pPr>
      <w:rPr>
        <w:rFonts w:ascii="Wingdings" w:hAnsi="Wingdings" w:hint="default"/>
      </w:rPr>
    </w:lvl>
    <w:lvl w:ilvl="6" w:tplc="D8362398">
      <w:start w:val="1"/>
      <w:numFmt w:val="bullet"/>
      <w:lvlText w:val=""/>
      <w:lvlJc w:val="left"/>
      <w:pPr>
        <w:ind w:left="5040" w:hanging="360"/>
      </w:pPr>
      <w:rPr>
        <w:rFonts w:ascii="Symbol" w:hAnsi="Symbol" w:hint="default"/>
      </w:rPr>
    </w:lvl>
    <w:lvl w:ilvl="7" w:tplc="CEF66C32">
      <w:start w:val="1"/>
      <w:numFmt w:val="bullet"/>
      <w:lvlText w:val="o"/>
      <w:lvlJc w:val="left"/>
      <w:pPr>
        <w:ind w:left="5760" w:hanging="360"/>
      </w:pPr>
      <w:rPr>
        <w:rFonts w:ascii="Courier New" w:hAnsi="Courier New" w:hint="default"/>
      </w:rPr>
    </w:lvl>
    <w:lvl w:ilvl="8" w:tplc="2BF4911E">
      <w:start w:val="1"/>
      <w:numFmt w:val="bullet"/>
      <w:lvlText w:val=""/>
      <w:lvlJc w:val="left"/>
      <w:pPr>
        <w:ind w:left="6480" w:hanging="360"/>
      </w:pPr>
      <w:rPr>
        <w:rFonts w:ascii="Wingdings" w:hAnsi="Wingdings" w:hint="default"/>
      </w:rPr>
    </w:lvl>
  </w:abstractNum>
  <w:abstractNum w:abstractNumId="2">
    <w:nsid w:val="54CB45D0"/>
    <w:multiLevelType w:val="hybridMultilevel"/>
    <w:tmpl w:val="19481FFC"/>
    <w:lvl w:ilvl="0" w:tplc="7EA05CCC">
      <w:start w:val="1"/>
      <w:numFmt w:val="bullet"/>
      <w:lvlText w:val=""/>
      <w:lvlJc w:val="left"/>
      <w:pPr>
        <w:ind w:left="720" w:hanging="360"/>
      </w:pPr>
      <w:rPr>
        <w:rFonts w:ascii="Symbol" w:hAnsi="Symbol" w:hint="default"/>
      </w:rPr>
    </w:lvl>
    <w:lvl w:ilvl="1" w:tplc="79401FBC">
      <w:start w:val="1"/>
      <w:numFmt w:val="bullet"/>
      <w:lvlText w:val="o"/>
      <w:lvlJc w:val="left"/>
      <w:pPr>
        <w:ind w:left="1440" w:hanging="360"/>
      </w:pPr>
      <w:rPr>
        <w:rFonts w:ascii="Courier New" w:hAnsi="Courier New" w:hint="default"/>
      </w:rPr>
    </w:lvl>
    <w:lvl w:ilvl="2" w:tplc="B9D80950">
      <w:start w:val="1"/>
      <w:numFmt w:val="bullet"/>
      <w:lvlText w:val=""/>
      <w:lvlJc w:val="left"/>
      <w:pPr>
        <w:ind w:left="2160" w:hanging="360"/>
      </w:pPr>
      <w:rPr>
        <w:rFonts w:ascii="Wingdings" w:hAnsi="Wingdings" w:hint="default"/>
      </w:rPr>
    </w:lvl>
    <w:lvl w:ilvl="3" w:tplc="94DE7DC2">
      <w:start w:val="1"/>
      <w:numFmt w:val="bullet"/>
      <w:lvlText w:val=""/>
      <w:lvlJc w:val="left"/>
      <w:pPr>
        <w:ind w:left="2880" w:hanging="360"/>
      </w:pPr>
      <w:rPr>
        <w:rFonts w:ascii="Symbol" w:hAnsi="Symbol" w:hint="default"/>
      </w:rPr>
    </w:lvl>
    <w:lvl w:ilvl="4" w:tplc="EC28484E">
      <w:start w:val="1"/>
      <w:numFmt w:val="bullet"/>
      <w:lvlText w:val="o"/>
      <w:lvlJc w:val="left"/>
      <w:pPr>
        <w:ind w:left="3600" w:hanging="360"/>
      </w:pPr>
      <w:rPr>
        <w:rFonts w:ascii="Courier New" w:hAnsi="Courier New" w:hint="default"/>
      </w:rPr>
    </w:lvl>
    <w:lvl w:ilvl="5" w:tplc="482E8B48">
      <w:start w:val="1"/>
      <w:numFmt w:val="bullet"/>
      <w:lvlText w:val=""/>
      <w:lvlJc w:val="left"/>
      <w:pPr>
        <w:ind w:left="4320" w:hanging="360"/>
      </w:pPr>
      <w:rPr>
        <w:rFonts w:ascii="Wingdings" w:hAnsi="Wingdings" w:hint="default"/>
      </w:rPr>
    </w:lvl>
    <w:lvl w:ilvl="6" w:tplc="EABE3668">
      <w:start w:val="1"/>
      <w:numFmt w:val="bullet"/>
      <w:lvlText w:val=""/>
      <w:lvlJc w:val="left"/>
      <w:pPr>
        <w:ind w:left="5040" w:hanging="360"/>
      </w:pPr>
      <w:rPr>
        <w:rFonts w:ascii="Symbol" w:hAnsi="Symbol" w:hint="default"/>
      </w:rPr>
    </w:lvl>
    <w:lvl w:ilvl="7" w:tplc="865869D6">
      <w:start w:val="1"/>
      <w:numFmt w:val="bullet"/>
      <w:lvlText w:val="o"/>
      <w:lvlJc w:val="left"/>
      <w:pPr>
        <w:ind w:left="5760" w:hanging="360"/>
      </w:pPr>
      <w:rPr>
        <w:rFonts w:ascii="Courier New" w:hAnsi="Courier New" w:hint="default"/>
      </w:rPr>
    </w:lvl>
    <w:lvl w:ilvl="8" w:tplc="D6E6D52C">
      <w:start w:val="1"/>
      <w:numFmt w:val="bullet"/>
      <w:lvlText w:val=""/>
      <w:lvlJc w:val="left"/>
      <w:pPr>
        <w:ind w:left="6480" w:hanging="360"/>
      </w:pPr>
      <w:rPr>
        <w:rFonts w:ascii="Wingdings" w:hAnsi="Wingdings" w:hint="default"/>
      </w:rPr>
    </w:lvl>
  </w:abstractNum>
  <w:abstractNum w:abstractNumId="3">
    <w:nsid w:val="57EE0D4D"/>
    <w:multiLevelType w:val="hybridMultilevel"/>
    <w:tmpl w:val="D3E82C86"/>
    <w:lvl w:ilvl="0" w:tplc="8D36C43A">
      <w:start w:val="1"/>
      <w:numFmt w:val="bullet"/>
      <w:lvlText w:val=""/>
      <w:lvlJc w:val="left"/>
      <w:pPr>
        <w:ind w:left="720" w:hanging="360"/>
      </w:pPr>
      <w:rPr>
        <w:rFonts w:ascii="Symbol" w:hAnsi="Symbol" w:hint="default"/>
      </w:rPr>
    </w:lvl>
    <w:lvl w:ilvl="1" w:tplc="A1E8DCB4">
      <w:start w:val="1"/>
      <w:numFmt w:val="bullet"/>
      <w:lvlText w:val="o"/>
      <w:lvlJc w:val="left"/>
      <w:pPr>
        <w:ind w:left="1440" w:hanging="360"/>
      </w:pPr>
      <w:rPr>
        <w:rFonts w:ascii="Courier New" w:hAnsi="Courier New" w:hint="default"/>
      </w:rPr>
    </w:lvl>
    <w:lvl w:ilvl="2" w:tplc="63DC6284">
      <w:start w:val="1"/>
      <w:numFmt w:val="bullet"/>
      <w:lvlText w:val=""/>
      <w:lvlJc w:val="left"/>
      <w:pPr>
        <w:ind w:left="2160" w:hanging="360"/>
      </w:pPr>
      <w:rPr>
        <w:rFonts w:ascii="Wingdings" w:hAnsi="Wingdings" w:hint="default"/>
      </w:rPr>
    </w:lvl>
    <w:lvl w:ilvl="3" w:tplc="F4DE7C04">
      <w:start w:val="1"/>
      <w:numFmt w:val="bullet"/>
      <w:lvlText w:val=""/>
      <w:lvlJc w:val="left"/>
      <w:pPr>
        <w:ind w:left="2880" w:hanging="360"/>
      </w:pPr>
      <w:rPr>
        <w:rFonts w:ascii="Symbol" w:hAnsi="Symbol" w:hint="default"/>
      </w:rPr>
    </w:lvl>
    <w:lvl w:ilvl="4" w:tplc="40767E0A">
      <w:start w:val="1"/>
      <w:numFmt w:val="bullet"/>
      <w:lvlText w:val="o"/>
      <w:lvlJc w:val="left"/>
      <w:pPr>
        <w:ind w:left="3600" w:hanging="360"/>
      </w:pPr>
      <w:rPr>
        <w:rFonts w:ascii="Courier New" w:hAnsi="Courier New" w:hint="default"/>
      </w:rPr>
    </w:lvl>
    <w:lvl w:ilvl="5" w:tplc="C10EADD6">
      <w:start w:val="1"/>
      <w:numFmt w:val="bullet"/>
      <w:lvlText w:val=""/>
      <w:lvlJc w:val="left"/>
      <w:pPr>
        <w:ind w:left="4320" w:hanging="360"/>
      </w:pPr>
      <w:rPr>
        <w:rFonts w:ascii="Wingdings" w:hAnsi="Wingdings" w:hint="default"/>
      </w:rPr>
    </w:lvl>
    <w:lvl w:ilvl="6" w:tplc="8AAC83BC">
      <w:start w:val="1"/>
      <w:numFmt w:val="bullet"/>
      <w:lvlText w:val=""/>
      <w:lvlJc w:val="left"/>
      <w:pPr>
        <w:ind w:left="5040" w:hanging="360"/>
      </w:pPr>
      <w:rPr>
        <w:rFonts w:ascii="Symbol" w:hAnsi="Symbol" w:hint="default"/>
      </w:rPr>
    </w:lvl>
    <w:lvl w:ilvl="7" w:tplc="3350CB52">
      <w:start w:val="1"/>
      <w:numFmt w:val="bullet"/>
      <w:lvlText w:val="o"/>
      <w:lvlJc w:val="left"/>
      <w:pPr>
        <w:ind w:left="5760" w:hanging="360"/>
      </w:pPr>
      <w:rPr>
        <w:rFonts w:ascii="Courier New" w:hAnsi="Courier New" w:hint="default"/>
      </w:rPr>
    </w:lvl>
    <w:lvl w:ilvl="8" w:tplc="85BE41F8">
      <w:start w:val="1"/>
      <w:numFmt w:val="bullet"/>
      <w:lvlText w:val=""/>
      <w:lvlJc w:val="left"/>
      <w:pPr>
        <w:ind w:left="6480" w:hanging="360"/>
      </w:pPr>
      <w:rPr>
        <w:rFonts w:ascii="Wingdings" w:hAnsi="Wingdings" w:hint="default"/>
      </w:rPr>
    </w:lvl>
  </w:abstractNum>
  <w:abstractNum w:abstractNumId="4">
    <w:nsid w:val="6BCB1A38"/>
    <w:multiLevelType w:val="hybridMultilevel"/>
    <w:tmpl w:val="0CE4F15E"/>
    <w:lvl w:ilvl="0" w:tplc="2960A888">
      <w:start w:val="1"/>
      <w:numFmt w:val="decimal"/>
      <w:lvlText w:val="%1."/>
      <w:lvlJc w:val="left"/>
      <w:pPr>
        <w:ind w:left="720" w:hanging="360"/>
      </w:pPr>
    </w:lvl>
    <w:lvl w:ilvl="1" w:tplc="1A1622CE">
      <w:start w:val="1"/>
      <w:numFmt w:val="lowerLetter"/>
      <w:lvlText w:val="%2."/>
      <w:lvlJc w:val="left"/>
      <w:pPr>
        <w:ind w:left="1440" w:hanging="360"/>
      </w:pPr>
    </w:lvl>
    <w:lvl w:ilvl="2" w:tplc="9AB466B6">
      <w:start w:val="1"/>
      <w:numFmt w:val="lowerRoman"/>
      <w:lvlText w:val="%3."/>
      <w:lvlJc w:val="right"/>
      <w:pPr>
        <w:ind w:left="2160" w:hanging="180"/>
      </w:pPr>
    </w:lvl>
    <w:lvl w:ilvl="3" w:tplc="BC767718">
      <w:start w:val="1"/>
      <w:numFmt w:val="decimal"/>
      <w:lvlText w:val="%4."/>
      <w:lvlJc w:val="left"/>
      <w:pPr>
        <w:ind w:left="2880" w:hanging="360"/>
      </w:pPr>
    </w:lvl>
    <w:lvl w:ilvl="4" w:tplc="32D20AC2">
      <w:start w:val="1"/>
      <w:numFmt w:val="lowerLetter"/>
      <w:lvlText w:val="%5."/>
      <w:lvlJc w:val="left"/>
      <w:pPr>
        <w:ind w:left="3600" w:hanging="360"/>
      </w:pPr>
    </w:lvl>
    <w:lvl w:ilvl="5" w:tplc="172E9204">
      <w:start w:val="1"/>
      <w:numFmt w:val="lowerRoman"/>
      <w:lvlText w:val="%6."/>
      <w:lvlJc w:val="right"/>
      <w:pPr>
        <w:ind w:left="4320" w:hanging="180"/>
      </w:pPr>
    </w:lvl>
    <w:lvl w:ilvl="6" w:tplc="317A882A">
      <w:start w:val="1"/>
      <w:numFmt w:val="decimal"/>
      <w:lvlText w:val="%7."/>
      <w:lvlJc w:val="left"/>
      <w:pPr>
        <w:ind w:left="5040" w:hanging="360"/>
      </w:pPr>
    </w:lvl>
    <w:lvl w:ilvl="7" w:tplc="5DF87F94">
      <w:start w:val="1"/>
      <w:numFmt w:val="lowerLetter"/>
      <w:lvlText w:val="%8."/>
      <w:lvlJc w:val="left"/>
      <w:pPr>
        <w:ind w:left="5760" w:hanging="360"/>
      </w:pPr>
    </w:lvl>
    <w:lvl w:ilvl="8" w:tplc="C7301902">
      <w:start w:val="1"/>
      <w:numFmt w:val="lowerRoman"/>
      <w:lvlText w:val="%9."/>
      <w:lvlJc w:val="right"/>
      <w:pPr>
        <w:ind w:left="6480" w:hanging="180"/>
      </w:pPr>
    </w:lvl>
  </w:abstractNum>
  <w:abstractNum w:abstractNumId="5">
    <w:nsid w:val="7FAA7372"/>
    <w:multiLevelType w:val="hybridMultilevel"/>
    <w:tmpl w:val="3F366D10"/>
    <w:lvl w:ilvl="0" w:tplc="8F4492C2">
      <w:start w:val="1"/>
      <w:numFmt w:val="bullet"/>
      <w:lvlText w:val=""/>
      <w:lvlJc w:val="left"/>
      <w:pPr>
        <w:ind w:left="720" w:hanging="360"/>
      </w:pPr>
      <w:rPr>
        <w:rFonts w:ascii="Wingdings" w:hAnsi="Wingdings" w:hint="default"/>
      </w:rPr>
    </w:lvl>
    <w:lvl w:ilvl="1" w:tplc="CB143920">
      <w:start w:val="1"/>
      <w:numFmt w:val="bullet"/>
      <w:lvlText w:val="o"/>
      <w:lvlJc w:val="left"/>
      <w:pPr>
        <w:ind w:left="1440" w:hanging="360"/>
      </w:pPr>
      <w:rPr>
        <w:rFonts w:ascii="Courier New" w:hAnsi="Courier New" w:hint="default"/>
      </w:rPr>
    </w:lvl>
    <w:lvl w:ilvl="2" w:tplc="D86C599E">
      <w:start w:val="1"/>
      <w:numFmt w:val="bullet"/>
      <w:lvlText w:val=""/>
      <w:lvlJc w:val="left"/>
      <w:pPr>
        <w:ind w:left="2160" w:hanging="360"/>
      </w:pPr>
      <w:rPr>
        <w:rFonts w:ascii="Wingdings" w:hAnsi="Wingdings" w:hint="default"/>
      </w:rPr>
    </w:lvl>
    <w:lvl w:ilvl="3" w:tplc="5CE2B2EC">
      <w:start w:val="1"/>
      <w:numFmt w:val="bullet"/>
      <w:lvlText w:val=""/>
      <w:lvlJc w:val="left"/>
      <w:pPr>
        <w:ind w:left="2880" w:hanging="360"/>
      </w:pPr>
      <w:rPr>
        <w:rFonts w:ascii="Symbol" w:hAnsi="Symbol" w:hint="default"/>
      </w:rPr>
    </w:lvl>
    <w:lvl w:ilvl="4" w:tplc="8B720A38">
      <w:start w:val="1"/>
      <w:numFmt w:val="bullet"/>
      <w:lvlText w:val="o"/>
      <w:lvlJc w:val="left"/>
      <w:pPr>
        <w:ind w:left="3600" w:hanging="360"/>
      </w:pPr>
      <w:rPr>
        <w:rFonts w:ascii="Courier New" w:hAnsi="Courier New" w:hint="default"/>
      </w:rPr>
    </w:lvl>
    <w:lvl w:ilvl="5" w:tplc="5A8AE666">
      <w:start w:val="1"/>
      <w:numFmt w:val="bullet"/>
      <w:lvlText w:val=""/>
      <w:lvlJc w:val="left"/>
      <w:pPr>
        <w:ind w:left="4320" w:hanging="360"/>
      </w:pPr>
      <w:rPr>
        <w:rFonts w:ascii="Wingdings" w:hAnsi="Wingdings" w:hint="default"/>
      </w:rPr>
    </w:lvl>
    <w:lvl w:ilvl="6" w:tplc="6F0203C2">
      <w:start w:val="1"/>
      <w:numFmt w:val="bullet"/>
      <w:lvlText w:val=""/>
      <w:lvlJc w:val="left"/>
      <w:pPr>
        <w:ind w:left="5040" w:hanging="360"/>
      </w:pPr>
      <w:rPr>
        <w:rFonts w:ascii="Symbol" w:hAnsi="Symbol" w:hint="default"/>
      </w:rPr>
    </w:lvl>
    <w:lvl w:ilvl="7" w:tplc="71E03A1A">
      <w:start w:val="1"/>
      <w:numFmt w:val="bullet"/>
      <w:lvlText w:val="o"/>
      <w:lvlJc w:val="left"/>
      <w:pPr>
        <w:ind w:left="5760" w:hanging="360"/>
      </w:pPr>
      <w:rPr>
        <w:rFonts w:ascii="Courier New" w:hAnsi="Courier New" w:hint="default"/>
      </w:rPr>
    </w:lvl>
    <w:lvl w:ilvl="8" w:tplc="742C5AF2">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6"/>
    <w:rsid w:val="0026430D"/>
    <w:rsid w:val="00AF16B6"/>
    <w:rsid w:val="00F2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0F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6B6"/>
    <w:pPr>
      <w:spacing w:after="160" w:line="259" w:lineRule="auto"/>
    </w:pPr>
    <w:rPr>
      <w:rFonts w:eastAsiaTheme="minorHAnsi"/>
      <w:sz w:val="22"/>
      <w:szCs w:val="22"/>
      <w:lang w:val="it-IT"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6B6"/>
    <w:pPr>
      <w:ind w:left="720"/>
      <w:contextualSpacing/>
    </w:pPr>
  </w:style>
  <w:style w:type="character" w:styleId="Collegamentoipertestuale">
    <w:name w:val="Hyperlink"/>
    <w:basedOn w:val="Caratterepredefinitoparagrafo"/>
    <w:uiPriority w:val="99"/>
    <w:unhideWhenUsed/>
    <w:rsid w:val="00AF16B6"/>
    <w:rPr>
      <w:color w:val="0000FF" w:themeColor="hyperlink"/>
      <w:u w:val="single"/>
    </w:rPr>
  </w:style>
  <w:style w:type="table" w:styleId="Grigliatabella">
    <w:name w:val="Table Grid"/>
    <w:basedOn w:val="Tabellanormale"/>
    <w:uiPriority w:val="59"/>
    <w:rsid w:val="00AF16B6"/>
    <w:rPr>
      <w:rFonts w:eastAsiaTheme="minorHAnsi"/>
      <w:sz w:val="22"/>
      <w:szCs w:val="22"/>
      <w:lang w:val="it-IT"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F16B6"/>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F16B6"/>
    <w:rPr>
      <w:rFonts w:ascii="Lucida Grande" w:eastAsiaTheme="minorHAnsi" w:hAnsi="Lucida Grande"/>
      <w:sz w:val="18"/>
      <w:szCs w:val="18"/>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6B6"/>
    <w:pPr>
      <w:spacing w:after="160" w:line="259" w:lineRule="auto"/>
    </w:pPr>
    <w:rPr>
      <w:rFonts w:eastAsiaTheme="minorHAnsi"/>
      <w:sz w:val="22"/>
      <w:szCs w:val="22"/>
      <w:lang w:val="it-IT"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6B6"/>
    <w:pPr>
      <w:ind w:left="720"/>
      <w:contextualSpacing/>
    </w:pPr>
  </w:style>
  <w:style w:type="character" w:styleId="Collegamentoipertestuale">
    <w:name w:val="Hyperlink"/>
    <w:basedOn w:val="Caratterepredefinitoparagrafo"/>
    <w:uiPriority w:val="99"/>
    <w:unhideWhenUsed/>
    <w:rsid w:val="00AF16B6"/>
    <w:rPr>
      <w:color w:val="0000FF" w:themeColor="hyperlink"/>
      <w:u w:val="single"/>
    </w:rPr>
  </w:style>
  <w:style w:type="table" w:styleId="Grigliatabella">
    <w:name w:val="Table Grid"/>
    <w:basedOn w:val="Tabellanormale"/>
    <w:uiPriority w:val="59"/>
    <w:rsid w:val="00AF16B6"/>
    <w:rPr>
      <w:rFonts w:eastAsiaTheme="minorHAnsi"/>
      <w:sz w:val="22"/>
      <w:szCs w:val="22"/>
      <w:lang w:val="it-IT"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F16B6"/>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F16B6"/>
    <w:rPr>
      <w:rFonts w:ascii="Lucida Grande" w:eastAsiaTheme="minorHAnsi" w:hAnsi="Lucida Grande"/>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ondazionevco.it" TargetMode="External"/><Relationship Id="rId7" Type="http://schemas.openxmlformats.org/officeDocument/2006/relationships/hyperlink" Target="mailto:info@fondazionevco.it" TargetMode="External"/><Relationship Id="rId8" Type="http://schemas.openxmlformats.org/officeDocument/2006/relationships/hyperlink" Target="mailto:info@fondazionevco.it" TargetMode="External"/><Relationship Id="rId9" Type="http://schemas.openxmlformats.org/officeDocument/2006/relationships/hyperlink" Target="http://www.garanteprivacy.it/web/guest/home/docweb/-/docweb-display/docweb/4535524" TargetMode="External"/><Relationship Id="rId10" Type="http://schemas.openxmlformats.org/officeDocument/2006/relationships/hyperlink" Target="http://www.fondazionevco.org/privacy-poli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10080</Characters>
  <Application>Microsoft Macintosh Word</Application>
  <DocSecurity>0</DocSecurity>
  <Lines>84</Lines>
  <Paragraphs>23</Paragraphs>
  <ScaleCrop>false</ScaleCrop>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Mascadri</dc:creator>
  <cp:keywords/>
  <dc:description/>
  <cp:lastModifiedBy>Giulia Mascadri</cp:lastModifiedBy>
  <cp:revision>1</cp:revision>
  <dcterms:created xsi:type="dcterms:W3CDTF">2020-03-25T09:23:00Z</dcterms:created>
  <dcterms:modified xsi:type="dcterms:W3CDTF">2020-03-25T09:24:00Z</dcterms:modified>
</cp:coreProperties>
</file>